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33"/>
        <w:gridCol w:w="2097"/>
        <w:gridCol w:w="2610"/>
        <w:gridCol w:w="3078"/>
        <w:gridCol w:w="3132"/>
      </w:tblGrid>
      <w:tr w:rsidR="00BA3C8C" w:rsidTr="00E21366">
        <w:tc>
          <w:tcPr>
            <w:tcW w:w="2133" w:type="dxa"/>
            <w:shd w:val="clear" w:color="auto" w:fill="B8CCE4" w:themeFill="accent1" w:themeFillTint="66"/>
          </w:tcPr>
          <w:p w:rsidR="00BA3C8C" w:rsidRPr="00751E42" w:rsidRDefault="00BA3C8C" w:rsidP="007C7F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E4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2097" w:type="dxa"/>
            <w:shd w:val="clear" w:color="auto" w:fill="B8CCE4" w:themeFill="accent1" w:themeFillTint="66"/>
          </w:tcPr>
          <w:p w:rsidR="00BA3C8C" w:rsidRPr="00751E42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E42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>
              <w:rPr>
                <w:rFonts w:ascii="Arial" w:hAnsi="Arial" w:cs="Arial"/>
                <w:b/>
                <w:sz w:val="24"/>
                <w:szCs w:val="24"/>
              </w:rPr>
              <w:t>Types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BA3C8C" w:rsidRPr="00751E42" w:rsidRDefault="00BA3C8C" w:rsidP="007C7F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E42">
              <w:rPr>
                <w:rFonts w:ascii="Arial" w:hAnsi="Arial" w:cs="Arial"/>
                <w:b/>
                <w:sz w:val="24"/>
                <w:szCs w:val="24"/>
              </w:rPr>
              <w:t>Program Length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078" w:type="dxa"/>
            <w:shd w:val="clear" w:color="auto" w:fill="B8CCE4" w:themeFill="accent1" w:themeFillTint="66"/>
          </w:tcPr>
          <w:p w:rsidR="00BA3C8C" w:rsidRPr="00751E42" w:rsidRDefault="00BA3C8C" w:rsidP="00BA7A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On-site &amp; online</w:t>
            </w:r>
          </w:p>
        </w:tc>
        <w:tc>
          <w:tcPr>
            <w:tcW w:w="3132" w:type="dxa"/>
            <w:shd w:val="clear" w:color="auto" w:fill="B8CCE4" w:themeFill="accent1" w:themeFillTint="66"/>
          </w:tcPr>
          <w:p w:rsidR="00BA3C8C" w:rsidRPr="00751E42" w:rsidRDefault="00BA3C8C" w:rsidP="007C7F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E42">
              <w:rPr>
                <w:rFonts w:ascii="Arial" w:hAnsi="Arial" w:cs="Arial"/>
                <w:b/>
                <w:sz w:val="24"/>
                <w:szCs w:val="24"/>
              </w:rPr>
              <w:t>Cost/Credit Hour</w:t>
            </w:r>
          </w:p>
        </w:tc>
      </w:tr>
      <w:tr w:rsidR="00BA3C8C" w:rsidRPr="00751E42" w:rsidTr="00E21366">
        <w:trPr>
          <w:trHeight w:val="1601"/>
        </w:trPr>
        <w:tc>
          <w:tcPr>
            <w:tcW w:w="2133" w:type="dxa"/>
          </w:tcPr>
          <w:p w:rsidR="00BA3C8C" w:rsidRPr="007929B5" w:rsidRDefault="00BA3C8C" w:rsidP="00E6053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George Mason 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</w:rPr>
              <w:t>Fairfax</w:t>
            </w:r>
          </w:p>
          <w:p w:rsidR="00CD1D39" w:rsidRDefault="00CD1D39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8C" w:rsidRPr="00CD1D39" w:rsidRDefault="00BA3C8C" w:rsidP="00CD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C8C" w:rsidRDefault="00BA3C8C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442A69">
              <w:rPr>
                <w:rFonts w:ascii="Arial" w:hAnsi="Arial" w:cs="Arial"/>
              </w:rPr>
              <w:t>DNP</w:t>
            </w:r>
            <w:r w:rsidR="00CD1D39">
              <w:rPr>
                <w:rFonts w:ascii="Arial" w:hAnsi="Arial" w:cs="Arial"/>
              </w:rPr>
              <w:t xml:space="preserve"> program started Fall 2010</w:t>
            </w:r>
            <w:r w:rsidR="00323545">
              <w:rPr>
                <w:rFonts w:ascii="Arial" w:hAnsi="Arial" w:cs="Arial"/>
              </w:rPr>
              <w:t>;</w:t>
            </w:r>
          </w:p>
          <w:p w:rsidR="00BA3C8C" w:rsidRPr="00442A69" w:rsidRDefault="00CD1D39" w:rsidP="0032354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PMH NP concentration started Fall 2012</w:t>
            </w:r>
          </w:p>
        </w:tc>
        <w:tc>
          <w:tcPr>
            <w:tcW w:w="2610" w:type="dxa"/>
          </w:tcPr>
          <w:p w:rsidR="00F10C59" w:rsidRDefault="00F10C59" w:rsidP="00F10C59">
            <w:pPr>
              <w:jc w:val="center"/>
              <w:rPr>
                <w:rFonts w:ascii="Arial" w:hAnsi="Arial" w:cs="Arial"/>
              </w:rPr>
            </w:pPr>
          </w:p>
          <w:p w:rsidR="00CD1D39" w:rsidRDefault="001A17F8" w:rsidP="00F1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8-11 semesters for </w:t>
            </w:r>
            <w:r w:rsidR="00CD1D39">
              <w:rPr>
                <w:rFonts w:ascii="Arial" w:hAnsi="Arial" w:cs="Arial"/>
              </w:rPr>
              <w:t>BSN to DNP</w:t>
            </w:r>
            <w:r>
              <w:rPr>
                <w:rFonts w:ascii="Arial" w:hAnsi="Arial" w:cs="Arial"/>
              </w:rPr>
              <w:t xml:space="preserve"> </w:t>
            </w:r>
            <w:r w:rsidR="00323545">
              <w:rPr>
                <w:rFonts w:ascii="Arial" w:hAnsi="Arial" w:cs="Arial"/>
              </w:rPr>
              <w:t>FT;</w:t>
            </w:r>
          </w:p>
          <w:p w:rsidR="00BA3C8C" w:rsidRPr="00F10C59" w:rsidRDefault="001A17F8" w:rsidP="001A1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semesters for </w:t>
            </w:r>
            <w:r w:rsidR="00CD1D39">
              <w:rPr>
                <w:rFonts w:ascii="Arial" w:hAnsi="Arial" w:cs="Arial"/>
              </w:rPr>
              <w:t>PM DNP with PMHNP</w:t>
            </w: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3078" w:type="dxa"/>
          </w:tcPr>
          <w:p w:rsidR="00B637B2" w:rsidRDefault="00CD1D39" w:rsidP="00442A6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predominantly online or executi</w:t>
            </w:r>
            <w:r w:rsidR="00041FE7">
              <w:rPr>
                <w:rFonts w:ascii="Arial" w:hAnsi="Arial" w:cs="Arial"/>
              </w:rPr>
              <w:t>ve format with on-site clinical</w:t>
            </w:r>
            <w:r w:rsidR="00B637B2">
              <w:rPr>
                <w:rFonts w:ascii="Arial" w:hAnsi="Arial" w:cs="Arial"/>
              </w:rPr>
              <w:t xml:space="preserve">;  </w:t>
            </w:r>
          </w:p>
          <w:p w:rsidR="00BA3C8C" w:rsidRPr="00F10C59" w:rsidRDefault="00B637B2" w:rsidP="004A7B77">
            <w:pPr>
              <w:jc w:val="center"/>
              <w:rPr>
                <w:rFonts w:ascii="Arial" w:hAnsi="Arial" w:cs="Arial"/>
              </w:rPr>
            </w:pPr>
            <w:r w:rsidRPr="0085045B">
              <w:rPr>
                <w:rFonts w:ascii="Arial" w:hAnsi="Arial" w:cs="Arial"/>
              </w:rPr>
              <w:t xml:space="preserve">Requires </w:t>
            </w:r>
            <w:r w:rsidR="0085045B">
              <w:rPr>
                <w:rFonts w:ascii="Arial" w:hAnsi="Arial" w:cs="Arial"/>
              </w:rPr>
              <w:t>1,000</w:t>
            </w:r>
            <w:r w:rsidRPr="0085045B">
              <w:rPr>
                <w:rFonts w:ascii="Arial" w:hAnsi="Arial" w:cs="Arial"/>
              </w:rPr>
              <w:t xml:space="preserve"> clinical hrs.</w:t>
            </w:r>
            <w:r w:rsidR="004A7B77">
              <w:rPr>
                <w:rFonts w:ascii="Arial" w:hAnsi="Arial" w:cs="Arial"/>
              </w:rPr>
              <w:t xml:space="preserve">  </w:t>
            </w:r>
            <w:r w:rsidR="0085045B">
              <w:rPr>
                <w:rFonts w:ascii="Arial" w:hAnsi="Arial" w:cs="Arial"/>
              </w:rPr>
              <w:t xml:space="preserve"> </w:t>
            </w:r>
            <w:r w:rsidR="0085045B">
              <w:rPr>
                <w:rFonts w:ascii="Arial" w:hAnsi="Arial" w:cs="Arial"/>
                <w:sz w:val="18"/>
                <w:szCs w:val="18"/>
              </w:rPr>
              <w:t>(MS</w:t>
            </w:r>
            <w:r w:rsidR="0085045B" w:rsidRPr="0085045B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 w:rsidR="004A7B77">
              <w:rPr>
                <w:rFonts w:ascii="Arial" w:hAnsi="Arial" w:cs="Arial"/>
                <w:sz w:val="18"/>
                <w:szCs w:val="18"/>
              </w:rPr>
              <w:t xml:space="preserve"> hours</w:t>
            </w:r>
            <w:r w:rsidR="0085045B" w:rsidRPr="0085045B">
              <w:rPr>
                <w:rFonts w:ascii="Arial" w:hAnsi="Arial" w:cs="Arial"/>
                <w:sz w:val="18"/>
                <w:szCs w:val="18"/>
              </w:rPr>
              <w:t xml:space="preserve"> may </w:t>
            </w:r>
            <w:r w:rsidR="0085045B">
              <w:rPr>
                <w:rFonts w:ascii="Arial" w:hAnsi="Arial" w:cs="Arial"/>
                <w:sz w:val="18"/>
                <w:szCs w:val="18"/>
              </w:rPr>
              <w:t>count)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132" w:type="dxa"/>
          </w:tcPr>
          <w:p w:rsidR="00CD1D39" w:rsidRDefault="00BA3C8C" w:rsidP="00CD1D39">
            <w:pPr>
              <w:spacing w:before="240"/>
              <w:jc w:val="center"/>
              <w:rPr>
                <w:rFonts w:ascii="Arial" w:hAnsi="Arial" w:cs="Arial"/>
              </w:rPr>
            </w:pPr>
            <w:r w:rsidRPr="00373104">
              <w:rPr>
                <w:rFonts w:ascii="Arial" w:hAnsi="Arial" w:cs="Arial"/>
              </w:rPr>
              <w:t>$544/credit hour</w:t>
            </w:r>
            <w:r w:rsidR="00CD1D39" w:rsidRPr="00373104">
              <w:rPr>
                <w:rFonts w:ascii="Arial" w:hAnsi="Arial" w:cs="Arial"/>
              </w:rPr>
              <w:t>;</w:t>
            </w:r>
          </w:p>
          <w:p w:rsidR="00CD1D39" w:rsidRPr="00F10C59" w:rsidRDefault="00CD1D39" w:rsidP="006F183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BSN to DNP (72</w:t>
            </w:r>
            <w:r w:rsidR="009040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credits) =$39,168;</w:t>
            </w:r>
            <w:r w:rsidR="00904056">
              <w:rPr>
                <w:rFonts w:ascii="Arial" w:hAnsi="Arial" w:cs="Arial"/>
              </w:rPr>
              <w:t xml:space="preserve">                              MSN</w:t>
            </w:r>
            <w:r>
              <w:rPr>
                <w:rFonts w:ascii="Arial" w:hAnsi="Arial" w:cs="Arial"/>
              </w:rPr>
              <w:t>/PMHNP to DNP (66 credits)=$34,816</w:t>
            </w:r>
          </w:p>
        </w:tc>
      </w:tr>
      <w:tr w:rsidR="00BA3C8C" w:rsidRPr="00751E42" w:rsidTr="00E21366">
        <w:tc>
          <w:tcPr>
            <w:tcW w:w="2133" w:type="dxa"/>
          </w:tcPr>
          <w:p w:rsidR="00BA3C8C" w:rsidRPr="007929B5" w:rsidRDefault="00BA3C8C" w:rsidP="00E6053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  <w:u w:val="single"/>
              </w:rPr>
              <w:t>Radford</w:t>
            </w:r>
          </w:p>
          <w:p w:rsidR="00BA3C8C" w:rsidRPr="007929B5" w:rsidRDefault="007D637F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Radford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C8C" w:rsidRPr="00442A69" w:rsidRDefault="00323545" w:rsidP="0032354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DNP; </w:t>
            </w:r>
            <w:r w:rsidR="0093783F">
              <w:rPr>
                <w:rFonts w:ascii="Arial" w:hAnsi="Arial" w:cs="Arial"/>
              </w:rPr>
              <w:t xml:space="preserve">PMH </w:t>
            </w:r>
            <w:r w:rsidR="00BA3C8C" w:rsidRPr="00442A69">
              <w:rPr>
                <w:rFonts w:ascii="Arial" w:hAnsi="Arial" w:cs="Arial"/>
              </w:rPr>
              <w:t>collaborative w/Shenandoah</w:t>
            </w:r>
          </w:p>
        </w:tc>
        <w:tc>
          <w:tcPr>
            <w:tcW w:w="2610" w:type="dxa"/>
          </w:tcPr>
          <w:p w:rsidR="0093783F" w:rsidRDefault="0093783F" w:rsidP="00E31B2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semesters post-masters; 9 semesters post-BSN</w:t>
            </w:r>
            <w:r w:rsidR="00041FE7">
              <w:rPr>
                <w:rFonts w:ascii="Arial" w:hAnsi="Arial" w:cs="Arial"/>
              </w:rPr>
              <w:t>;</w:t>
            </w:r>
            <w:r w:rsidR="00323545">
              <w:rPr>
                <w:rFonts w:ascii="Arial" w:hAnsi="Arial" w:cs="Arial"/>
              </w:rPr>
              <w:t xml:space="preserve"> </w:t>
            </w:r>
          </w:p>
          <w:p w:rsidR="00BA3C8C" w:rsidRPr="00F10C59" w:rsidRDefault="00BA3C8C" w:rsidP="006F183C">
            <w:pPr>
              <w:spacing w:after="120"/>
              <w:jc w:val="center"/>
              <w:rPr>
                <w:rFonts w:ascii="Arial" w:hAnsi="Arial" w:cs="Arial"/>
              </w:rPr>
            </w:pPr>
            <w:r w:rsidRPr="00F10C59">
              <w:rPr>
                <w:rFonts w:ascii="Arial" w:hAnsi="Arial" w:cs="Arial"/>
              </w:rPr>
              <w:t xml:space="preserve">3 semesters for </w:t>
            </w:r>
            <w:r w:rsidR="0093783F">
              <w:rPr>
                <w:rFonts w:ascii="Arial" w:hAnsi="Arial" w:cs="Arial"/>
              </w:rPr>
              <w:t xml:space="preserve">PMH </w:t>
            </w:r>
            <w:r w:rsidRPr="00F10C59">
              <w:rPr>
                <w:rFonts w:ascii="Arial" w:hAnsi="Arial" w:cs="Arial"/>
              </w:rPr>
              <w:t xml:space="preserve">specialty courses </w:t>
            </w:r>
            <w:r w:rsidR="0093783F">
              <w:rPr>
                <w:rFonts w:ascii="Arial" w:hAnsi="Arial" w:cs="Arial"/>
              </w:rPr>
              <w:t>@</w:t>
            </w:r>
            <w:r w:rsidRPr="00F10C59">
              <w:rPr>
                <w:rFonts w:ascii="Arial" w:hAnsi="Arial" w:cs="Arial"/>
              </w:rPr>
              <w:t xml:space="preserve"> Shenandoah</w:t>
            </w:r>
          </w:p>
        </w:tc>
        <w:tc>
          <w:tcPr>
            <w:tcW w:w="3078" w:type="dxa"/>
          </w:tcPr>
          <w:p w:rsidR="00BA3C8C" w:rsidRPr="00F10C59" w:rsidRDefault="00BA3C8C" w:rsidP="00904056">
            <w:pPr>
              <w:spacing w:before="240"/>
              <w:jc w:val="center"/>
              <w:rPr>
                <w:rFonts w:ascii="Arial" w:hAnsi="Arial" w:cs="Arial"/>
              </w:rPr>
            </w:pPr>
            <w:r w:rsidRPr="00F10C59">
              <w:rPr>
                <w:rFonts w:ascii="Arial" w:hAnsi="Arial" w:cs="Arial"/>
              </w:rPr>
              <w:t>Most PMH online with 2</w:t>
            </w:r>
            <w:r w:rsidR="006D2F78">
              <w:rPr>
                <w:rFonts w:ascii="Arial" w:hAnsi="Arial" w:cs="Arial"/>
              </w:rPr>
              <w:t xml:space="preserve">      </w:t>
            </w:r>
            <w:r w:rsidRPr="00F10C59">
              <w:rPr>
                <w:rFonts w:ascii="Arial" w:hAnsi="Arial" w:cs="Arial"/>
              </w:rPr>
              <w:t xml:space="preserve"> 3-day on-site weekends</w:t>
            </w:r>
            <w:r w:rsidR="006D2F78">
              <w:rPr>
                <w:rFonts w:ascii="Arial" w:hAnsi="Arial" w:cs="Arial"/>
              </w:rPr>
              <w:t xml:space="preserve"> </w:t>
            </w:r>
            <w:r w:rsidR="00523333">
              <w:rPr>
                <w:rFonts w:ascii="Arial" w:hAnsi="Arial" w:cs="Arial"/>
              </w:rPr>
              <w:t xml:space="preserve">      </w:t>
            </w:r>
            <w:r w:rsidR="006D2F78">
              <w:rPr>
                <w:rFonts w:ascii="Arial" w:hAnsi="Arial" w:cs="Arial"/>
              </w:rPr>
              <w:t>@ Shenandoah</w:t>
            </w:r>
          </w:p>
        </w:tc>
        <w:tc>
          <w:tcPr>
            <w:tcW w:w="3132" w:type="dxa"/>
          </w:tcPr>
          <w:p w:rsidR="001A17F8" w:rsidRDefault="00E21366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73104">
              <w:rPr>
                <w:rFonts w:ascii="Arial" w:hAnsi="Arial" w:cs="Arial"/>
              </w:rPr>
              <w:t>$435/credit hour;</w:t>
            </w:r>
          </w:p>
          <w:p w:rsidR="00E21366" w:rsidRDefault="00E21366" w:rsidP="00751E4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BSN (70 credits) </w:t>
            </w:r>
            <w:r w:rsidR="009304C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=$30,450;</w:t>
            </w:r>
          </w:p>
          <w:p w:rsidR="00BA3C8C" w:rsidRPr="00F10C59" w:rsidRDefault="00E21366" w:rsidP="006F1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MS (61 credits) =$26,535</w:t>
            </w:r>
          </w:p>
        </w:tc>
      </w:tr>
      <w:tr w:rsidR="00BA3C8C" w:rsidRPr="00751E42" w:rsidTr="00E21366">
        <w:tc>
          <w:tcPr>
            <w:tcW w:w="2133" w:type="dxa"/>
          </w:tcPr>
          <w:p w:rsidR="00BA3C8C" w:rsidRPr="007929B5" w:rsidRDefault="00BA3C8C" w:rsidP="00E6053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  <w:u w:val="single"/>
              </w:rPr>
              <w:t>Shenandoah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</w:rPr>
              <w:t>Winchester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C8C" w:rsidRPr="003B6856" w:rsidRDefault="00BA3C8C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DNP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Post-masters cer</w:t>
            </w:r>
            <w:r w:rsidR="007929B5" w:rsidRPr="003B6856">
              <w:rPr>
                <w:rFonts w:ascii="Arial" w:hAnsi="Arial" w:cs="Arial"/>
              </w:rPr>
              <w:t>ti</w:t>
            </w:r>
            <w:r w:rsidRPr="003B6856">
              <w:rPr>
                <w:rFonts w:ascii="Arial" w:hAnsi="Arial" w:cs="Arial"/>
              </w:rPr>
              <w:t>ficate</w:t>
            </w:r>
            <w:r w:rsidR="007929B5" w:rsidRPr="003B6856">
              <w:rPr>
                <w:rFonts w:ascii="Arial" w:hAnsi="Arial" w:cs="Arial"/>
              </w:rPr>
              <w:t xml:space="preserve"> (PMC)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Entry-level BSN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Collaborative</w:t>
            </w:r>
            <w:r w:rsidR="007929B5" w:rsidRPr="003B6856">
              <w:rPr>
                <w:rFonts w:ascii="Arial" w:hAnsi="Arial" w:cs="Arial"/>
              </w:rPr>
              <w:t>*</w:t>
            </w:r>
          </w:p>
        </w:tc>
        <w:tc>
          <w:tcPr>
            <w:tcW w:w="2610" w:type="dxa"/>
          </w:tcPr>
          <w:p w:rsidR="00BA3C8C" w:rsidRPr="003B6856" w:rsidRDefault="00BA3C8C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5 semesters FT for BSN</w:t>
            </w:r>
            <w:r w:rsidR="00041FE7" w:rsidRPr="003B6856">
              <w:rPr>
                <w:rFonts w:ascii="Arial" w:hAnsi="Arial" w:cs="Arial"/>
              </w:rPr>
              <w:t xml:space="preserve">; </w:t>
            </w:r>
          </w:p>
          <w:p w:rsidR="00BA3C8C" w:rsidRPr="003B6856" w:rsidRDefault="00BA3C8C" w:rsidP="00041FE7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 xml:space="preserve">3 semesters for </w:t>
            </w:r>
            <w:r w:rsidR="007929B5" w:rsidRPr="003B6856">
              <w:rPr>
                <w:rFonts w:ascii="Arial" w:hAnsi="Arial" w:cs="Arial"/>
              </w:rPr>
              <w:t xml:space="preserve">PMC </w:t>
            </w:r>
            <w:r w:rsidRPr="003B6856">
              <w:rPr>
                <w:rFonts w:ascii="Arial" w:hAnsi="Arial" w:cs="Arial"/>
              </w:rPr>
              <w:t>&amp; collaborative</w:t>
            </w:r>
          </w:p>
          <w:p w:rsidR="00BA3C8C" w:rsidRPr="003B6856" w:rsidRDefault="00BA3C8C" w:rsidP="00751E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041FE7" w:rsidRPr="003B6856" w:rsidRDefault="00AE3592" w:rsidP="00904056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Core courses for MSN 1-2 days/wk onsite</w:t>
            </w:r>
            <w:r w:rsidR="00041FE7" w:rsidRPr="003B6856">
              <w:rPr>
                <w:rFonts w:ascii="Arial" w:hAnsi="Arial" w:cs="Arial"/>
              </w:rPr>
              <w:t>;</w:t>
            </w:r>
          </w:p>
          <w:p w:rsidR="00BA3C8C" w:rsidRPr="003B6856" w:rsidRDefault="00BA3C8C" w:rsidP="00041FE7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Most PMH online with 2 3-</w:t>
            </w:r>
            <w:r w:rsidR="00523333" w:rsidRPr="003B6856">
              <w:rPr>
                <w:rFonts w:ascii="Arial" w:hAnsi="Arial" w:cs="Arial"/>
              </w:rPr>
              <w:t xml:space="preserve"> </w:t>
            </w:r>
            <w:r w:rsidRPr="003B6856">
              <w:rPr>
                <w:rFonts w:ascii="Arial" w:hAnsi="Arial" w:cs="Arial"/>
              </w:rPr>
              <w:t>day on-site weekends</w:t>
            </w:r>
            <w:r w:rsidR="00323545" w:rsidRPr="003B6856">
              <w:rPr>
                <w:rFonts w:ascii="Arial" w:hAnsi="Arial" w:cs="Arial"/>
              </w:rPr>
              <w:t>;</w:t>
            </w:r>
          </w:p>
          <w:p w:rsidR="00041FE7" w:rsidRPr="003B6856" w:rsidRDefault="00041FE7" w:rsidP="006F183C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Requires 700 clinical hrs.</w:t>
            </w:r>
          </w:p>
        </w:tc>
        <w:tc>
          <w:tcPr>
            <w:tcW w:w="3132" w:type="dxa"/>
          </w:tcPr>
          <w:p w:rsidR="00BA3C8C" w:rsidRPr="00C41371" w:rsidRDefault="00373104" w:rsidP="00B637B2">
            <w:pPr>
              <w:spacing w:before="240"/>
              <w:jc w:val="center"/>
              <w:rPr>
                <w:rFonts w:ascii="Arial" w:hAnsi="Arial" w:cs="Arial"/>
              </w:rPr>
            </w:pPr>
            <w:r w:rsidRPr="00C41371">
              <w:rPr>
                <w:rFonts w:ascii="Arial" w:hAnsi="Arial" w:cs="Arial"/>
              </w:rPr>
              <w:t xml:space="preserve">Updated 9/2014      </w:t>
            </w:r>
            <w:r w:rsidR="00BA3C8C" w:rsidRPr="00C41371">
              <w:rPr>
                <w:rFonts w:ascii="Arial" w:hAnsi="Arial" w:cs="Arial"/>
              </w:rPr>
              <w:t>$</w:t>
            </w:r>
            <w:r w:rsidR="006C21C2" w:rsidRPr="00C41371">
              <w:rPr>
                <w:rFonts w:ascii="Arial" w:hAnsi="Arial" w:cs="Arial"/>
              </w:rPr>
              <w:t>813</w:t>
            </w:r>
            <w:r w:rsidR="00BA3C8C" w:rsidRPr="00C41371">
              <w:rPr>
                <w:rFonts w:ascii="Arial" w:hAnsi="Arial" w:cs="Arial"/>
              </w:rPr>
              <w:t>/credit hour</w:t>
            </w:r>
            <w:r w:rsidRPr="00C41371">
              <w:rPr>
                <w:rFonts w:ascii="Arial" w:hAnsi="Arial" w:cs="Arial"/>
              </w:rPr>
              <w:t xml:space="preserve"> exclusive of fees</w:t>
            </w:r>
          </w:p>
          <w:p w:rsidR="009304C0" w:rsidRPr="00C41371" w:rsidRDefault="001A17F8" w:rsidP="009304C0">
            <w:pPr>
              <w:spacing w:before="120"/>
              <w:jc w:val="center"/>
              <w:rPr>
                <w:rFonts w:ascii="Arial" w:hAnsi="Arial" w:cs="Arial"/>
              </w:rPr>
            </w:pPr>
            <w:r w:rsidRPr="00C41371">
              <w:rPr>
                <w:rFonts w:ascii="Arial" w:hAnsi="Arial" w:cs="Arial"/>
              </w:rPr>
              <w:t>DNP (</w:t>
            </w:r>
            <w:r w:rsidR="00523333" w:rsidRPr="00C41371">
              <w:rPr>
                <w:rFonts w:ascii="Arial" w:hAnsi="Arial" w:cs="Arial"/>
              </w:rPr>
              <w:t>52 credit</w:t>
            </w:r>
            <w:r w:rsidRPr="00C41371">
              <w:rPr>
                <w:rFonts w:ascii="Arial" w:hAnsi="Arial" w:cs="Arial"/>
              </w:rPr>
              <w:t>s)</w:t>
            </w:r>
            <w:r w:rsidR="009304C0" w:rsidRPr="00C41371">
              <w:rPr>
                <w:rFonts w:ascii="Arial" w:hAnsi="Arial" w:cs="Arial"/>
              </w:rPr>
              <w:t xml:space="preserve">  </w:t>
            </w:r>
            <w:r w:rsidRPr="00C41371">
              <w:rPr>
                <w:rFonts w:ascii="Arial" w:hAnsi="Arial" w:cs="Arial"/>
              </w:rPr>
              <w:t>=$31,980;</w:t>
            </w:r>
            <w:r w:rsidR="00523333" w:rsidRPr="00C41371">
              <w:rPr>
                <w:rFonts w:ascii="Arial" w:hAnsi="Arial" w:cs="Arial"/>
              </w:rPr>
              <w:t xml:space="preserve">            </w:t>
            </w:r>
          </w:p>
          <w:p w:rsidR="009304C0" w:rsidRPr="00C41371" w:rsidRDefault="009304C0" w:rsidP="009304C0">
            <w:pPr>
              <w:jc w:val="center"/>
              <w:rPr>
                <w:rFonts w:ascii="Arial" w:hAnsi="Arial" w:cs="Arial"/>
              </w:rPr>
            </w:pPr>
            <w:r w:rsidRPr="00C41371">
              <w:rPr>
                <w:rFonts w:ascii="Arial" w:hAnsi="Arial" w:cs="Arial"/>
              </w:rPr>
              <w:t xml:space="preserve"> </w:t>
            </w:r>
            <w:r w:rsidR="001A17F8" w:rsidRPr="00C41371">
              <w:rPr>
                <w:rFonts w:ascii="Arial" w:hAnsi="Arial" w:cs="Arial"/>
              </w:rPr>
              <w:t>PMC (</w:t>
            </w:r>
            <w:r w:rsidR="00523333" w:rsidRPr="00C41371">
              <w:rPr>
                <w:rFonts w:ascii="Arial" w:hAnsi="Arial" w:cs="Arial"/>
              </w:rPr>
              <w:t>2</w:t>
            </w:r>
            <w:r w:rsidR="00373104" w:rsidRPr="00C41371">
              <w:rPr>
                <w:rFonts w:ascii="Arial" w:hAnsi="Arial" w:cs="Arial"/>
              </w:rPr>
              <w:t>7</w:t>
            </w:r>
            <w:r w:rsidR="00523333" w:rsidRPr="00C41371">
              <w:rPr>
                <w:rFonts w:ascii="Arial" w:hAnsi="Arial" w:cs="Arial"/>
              </w:rPr>
              <w:t xml:space="preserve"> credit</w:t>
            </w:r>
            <w:r w:rsidR="001A17F8" w:rsidRPr="00C41371">
              <w:rPr>
                <w:rFonts w:ascii="Arial" w:hAnsi="Arial" w:cs="Arial"/>
              </w:rPr>
              <w:t>s)</w:t>
            </w:r>
          </w:p>
          <w:p w:rsidR="006D2F78" w:rsidRPr="003B6856" w:rsidRDefault="009304C0" w:rsidP="00373104">
            <w:pPr>
              <w:jc w:val="center"/>
              <w:rPr>
                <w:rFonts w:ascii="Arial" w:hAnsi="Arial" w:cs="Arial"/>
              </w:rPr>
            </w:pPr>
            <w:r w:rsidRPr="00C41371">
              <w:rPr>
                <w:rFonts w:ascii="Arial" w:hAnsi="Arial" w:cs="Arial"/>
              </w:rPr>
              <w:t xml:space="preserve">      </w:t>
            </w:r>
            <w:r w:rsidR="001A17F8" w:rsidRPr="00C41371">
              <w:rPr>
                <w:rFonts w:ascii="Arial" w:hAnsi="Arial" w:cs="Arial"/>
              </w:rPr>
              <w:t>=$</w:t>
            </w:r>
            <w:r w:rsidR="00373104" w:rsidRPr="00C41371">
              <w:rPr>
                <w:rFonts w:ascii="Arial" w:hAnsi="Arial" w:cs="Arial"/>
              </w:rPr>
              <w:t>21,951</w:t>
            </w:r>
            <w:r w:rsidR="00523333" w:rsidRPr="003B6856">
              <w:rPr>
                <w:rFonts w:ascii="Arial" w:hAnsi="Arial" w:cs="Arial"/>
              </w:rPr>
              <w:t xml:space="preserve">           </w:t>
            </w:r>
          </w:p>
        </w:tc>
      </w:tr>
      <w:tr w:rsidR="00BA3C8C" w:rsidRPr="00751E42" w:rsidTr="00E21366">
        <w:tc>
          <w:tcPr>
            <w:tcW w:w="2133" w:type="dxa"/>
          </w:tcPr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 of Virginia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</w:rPr>
              <w:t>Charlottesville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C8C" w:rsidRPr="003B6856" w:rsidRDefault="00BA3C8C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DNP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MSN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Post-masters certificate</w:t>
            </w:r>
            <w:r w:rsidR="007929B5" w:rsidRPr="003B6856">
              <w:rPr>
                <w:rFonts w:ascii="Arial" w:hAnsi="Arial" w:cs="Arial"/>
              </w:rPr>
              <w:t xml:space="preserve"> (PMC)</w:t>
            </w:r>
          </w:p>
        </w:tc>
        <w:tc>
          <w:tcPr>
            <w:tcW w:w="2610" w:type="dxa"/>
          </w:tcPr>
          <w:p w:rsidR="00BA3C8C" w:rsidRPr="003B6856" w:rsidRDefault="00BA3C8C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5 semesters FT &amp;    32 mo. PT for MSN;</w:t>
            </w:r>
          </w:p>
          <w:p w:rsidR="00BA3C8C" w:rsidRPr="003B6856" w:rsidRDefault="00BA3C8C" w:rsidP="00041FE7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 xml:space="preserve">3-5 semesters PT </w:t>
            </w:r>
            <w:r w:rsidR="007929B5" w:rsidRPr="003B6856">
              <w:rPr>
                <w:rFonts w:ascii="Arial" w:hAnsi="Arial" w:cs="Arial"/>
              </w:rPr>
              <w:t xml:space="preserve"> </w:t>
            </w:r>
            <w:r w:rsidRPr="003B6856">
              <w:rPr>
                <w:rFonts w:ascii="Arial" w:hAnsi="Arial" w:cs="Arial"/>
              </w:rPr>
              <w:t xml:space="preserve">for </w:t>
            </w:r>
            <w:r w:rsidR="007929B5" w:rsidRPr="003B6856">
              <w:rPr>
                <w:rFonts w:ascii="Arial" w:hAnsi="Arial" w:cs="Arial"/>
              </w:rPr>
              <w:t>PMC</w:t>
            </w:r>
          </w:p>
        </w:tc>
        <w:tc>
          <w:tcPr>
            <w:tcW w:w="3078" w:type="dxa"/>
          </w:tcPr>
          <w:p w:rsidR="00BA3C8C" w:rsidRPr="003B6856" w:rsidRDefault="00BA3C8C" w:rsidP="00041FE7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 xml:space="preserve">Several core </w:t>
            </w:r>
            <w:r w:rsidR="00F10C59" w:rsidRPr="003B6856">
              <w:rPr>
                <w:rFonts w:ascii="Arial" w:hAnsi="Arial" w:cs="Arial"/>
              </w:rPr>
              <w:t xml:space="preserve">MSN </w:t>
            </w:r>
            <w:r w:rsidRPr="003B6856">
              <w:rPr>
                <w:rFonts w:ascii="Arial" w:hAnsi="Arial" w:cs="Arial"/>
              </w:rPr>
              <w:t>courses online</w:t>
            </w:r>
            <w:r w:rsidR="00041FE7" w:rsidRPr="003B6856">
              <w:rPr>
                <w:rFonts w:ascii="Arial" w:hAnsi="Arial" w:cs="Arial"/>
              </w:rPr>
              <w:t>;</w:t>
            </w:r>
          </w:p>
          <w:p w:rsidR="00BA3C8C" w:rsidRPr="003B6856" w:rsidRDefault="00BA3C8C" w:rsidP="00041FE7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PMH onsite 1</w:t>
            </w:r>
            <w:r w:rsidR="00F10C59" w:rsidRPr="003B6856">
              <w:rPr>
                <w:rFonts w:ascii="Arial" w:hAnsi="Arial" w:cs="Arial"/>
              </w:rPr>
              <w:t>-2</w:t>
            </w:r>
            <w:r w:rsidRPr="003B6856">
              <w:rPr>
                <w:rFonts w:ascii="Arial" w:hAnsi="Arial" w:cs="Arial"/>
              </w:rPr>
              <w:t xml:space="preserve"> day</w:t>
            </w:r>
            <w:r w:rsidR="00F10C59" w:rsidRPr="003B6856">
              <w:rPr>
                <w:rFonts w:ascii="Arial" w:hAnsi="Arial" w:cs="Arial"/>
              </w:rPr>
              <w:t>s</w:t>
            </w:r>
            <w:r w:rsidRPr="003B6856">
              <w:rPr>
                <w:rFonts w:ascii="Arial" w:hAnsi="Arial" w:cs="Arial"/>
              </w:rPr>
              <w:t>/week w/live broadcast for 6 “distance learning” students</w:t>
            </w:r>
            <w:r w:rsidR="00041FE7" w:rsidRPr="003B6856">
              <w:rPr>
                <w:rFonts w:ascii="Arial" w:hAnsi="Arial" w:cs="Arial"/>
              </w:rPr>
              <w:t>;</w:t>
            </w:r>
          </w:p>
          <w:p w:rsidR="00041FE7" w:rsidRPr="003B6856" w:rsidRDefault="00041FE7" w:rsidP="006F183C">
            <w:pPr>
              <w:spacing w:after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Requires 500 clinical hrs.</w:t>
            </w:r>
          </w:p>
        </w:tc>
        <w:tc>
          <w:tcPr>
            <w:tcW w:w="3132" w:type="dxa"/>
          </w:tcPr>
          <w:p w:rsidR="00F10C59" w:rsidRPr="003B6856" w:rsidRDefault="00F10C59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$717/credit hour + $1,300/semester fees</w:t>
            </w:r>
          </w:p>
          <w:p w:rsidR="00BA3C8C" w:rsidRPr="003B6856" w:rsidRDefault="00BA3C8C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MSN</w:t>
            </w:r>
            <w:r w:rsidR="00DB4FC5" w:rsidRPr="003B6856">
              <w:rPr>
                <w:rFonts w:ascii="Arial" w:hAnsi="Arial" w:cs="Arial"/>
              </w:rPr>
              <w:t xml:space="preserve"> (</w:t>
            </w:r>
            <w:r w:rsidR="00F10C59" w:rsidRPr="003B6856">
              <w:rPr>
                <w:rFonts w:ascii="Arial" w:hAnsi="Arial" w:cs="Arial"/>
              </w:rPr>
              <w:t>49 credits</w:t>
            </w:r>
            <w:r w:rsidR="00DB4FC5" w:rsidRPr="003B6856">
              <w:rPr>
                <w:rFonts w:ascii="Arial" w:hAnsi="Arial" w:cs="Arial"/>
              </w:rPr>
              <w:t>)=</w:t>
            </w:r>
            <w:r w:rsidR="00F10C59" w:rsidRPr="003B6856">
              <w:rPr>
                <w:rFonts w:ascii="Arial" w:hAnsi="Arial" w:cs="Arial"/>
              </w:rPr>
              <w:t>$35,133</w:t>
            </w:r>
            <w:r w:rsidR="00323545" w:rsidRPr="003B6856">
              <w:rPr>
                <w:rFonts w:ascii="Arial" w:hAnsi="Arial" w:cs="Arial"/>
              </w:rPr>
              <w:t>;</w:t>
            </w:r>
          </w:p>
          <w:p w:rsidR="00BA3C8C" w:rsidRPr="003B6856" w:rsidRDefault="007929B5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PMC</w:t>
            </w:r>
            <w:r w:rsidR="00DB4FC5" w:rsidRPr="003B6856">
              <w:rPr>
                <w:rFonts w:ascii="Arial" w:hAnsi="Arial" w:cs="Arial"/>
              </w:rPr>
              <w:t xml:space="preserve"> (</w:t>
            </w:r>
            <w:r w:rsidR="00BA3C8C" w:rsidRPr="003B6856">
              <w:rPr>
                <w:rFonts w:ascii="Arial" w:hAnsi="Arial" w:cs="Arial"/>
              </w:rPr>
              <w:t xml:space="preserve">18-31 </w:t>
            </w:r>
            <w:r w:rsidRPr="003B6856">
              <w:rPr>
                <w:rFonts w:ascii="Arial" w:hAnsi="Arial" w:cs="Arial"/>
              </w:rPr>
              <w:t>credits</w:t>
            </w:r>
            <w:r w:rsidR="00DB4FC5" w:rsidRPr="003B6856">
              <w:rPr>
                <w:rFonts w:ascii="Arial" w:hAnsi="Arial" w:cs="Arial"/>
              </w:rPr>
              <w:t>)=</w:t>
            </w:r>
            <w:r w:rsidR="00F10C59" w:rsidRPr="003B6856">
              <w:rPr>
                <w:rFonts w:ascii="Arial" w:hAnsi="Arial" w:cs="Arial"/>
              </w:rPr>
              <w:t xml:space="preserve"> $12,906-$22,227</w:t>
            </w:r>
          </w:p>
        </w:tc>
      </w:tr>
      <w:tr w:rsidR="00BA3C8C" w:rsidRPr="00751E42" w:rsidTr="00E21366">
        <w:tc>
          <w:tcPr>
            <w:tcW w:w="2133" w:type="dxa"/>
          </w:tcPr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  <w:u w:val="single"/>
              </w:rPr>
              <w:t>Virginia Commonwealth University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9B5">
              <w:rPr>
                <w:rFonts w:ascii="Arial" w:hAnsi="Arial" w:cs="Arial"/>
                <w:b/>
                <w:sz w:val="24"/>
                <w:szCs w:val="24"/>
              </w:rPr>
              <w:t>Richmond</w:t>
            </w:r>
          </w:p>
          <w:p w:rsidR="00BA3C8C" w:rsidRPr="007929B5" w:rsidRDefault="00BA3C8C" w:rsidP="00751E4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C8C" w:rsidRPr="003B6856" w:rsidRDefault="00E521DF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MS</w:t>
            </w:r>
          </w:p>
          <w:p w:rsidR="00BA3C8C" w:rsidRPr="003B6856" w:rsidRDefault="00BA3C8C" w:rsidP="00323545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Post-masters certificate</w:t>
            </w:r>
            <w:r w:rsidR="007929B5" w:rsidRPr="003B6856">
              <w:rPr>
                <w:rFonts w:ascii="Arial" w:hAnsi="Arial" w:cs="Arial"/>
              </w:rPr>
              <w:t xml:space="preserve"> (PMC)</w:t>
            </w:r>
          </w:p>
        </w:tc>
        <w:tc>
          <w:tcPr>
            <w:tcW w:w="2610" w:type="dxa"/>
          </w:tcPr>
          <w:p w:rsidR="004A7B77" w:rsidRPr="003B6856" w:rsidRDefault="006877B9">
            <w:pPr>
              <w:spacing w:before="24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5 semesters FT for MS</w:t>
            </w:r>
            <w:r w:rsidR="00323545" w:rsidRPr="003B6856">
              <w:rPr>
                <w:rFonts w:ascii="Arial" w:hAnsi="Arial" w:cs="Arial"/>
              </w:rPr>
              <w:t xml:space="preserve">;      </w:t>
            </w:r>
            <w:r w:rsidR="00BA3C8C" w:rsidRPr="003B6856">
              <w:rPr>
                <w:rFonts w:ascii="Arial" w:hAnsi="Arial" w:cs="Arial"/>
              </w:rPr>
              <w:t>4 semesters</w:t>
            </w:r>
            <w:r w:rsidRPr="003B6856">
              <w:rPr>
                <w:rFonts w:ascii="Arial" w:hAnsi="Arial" w:cs="Arial"/>
              </w:rPr>
              <w:t xml:space="preserve"> </w:t>
            </w:r>
            <w:r w:rsidR="007F149D" w:rsidRPr="003B6856">
              <w:rPr>
                <w:rFonts w:ascii="Arial" w:hAnsi="Arial" w:cs="Arial"/>
              </w:rPr>
              <w:t>FT</w:t>
            </w:r>
            <w:r w:rsidRPr="003B6856">
              <w:rPr>
                <w:rFonts w:ascii="Arial" w:hAnsi="Arial" w:cs="Arial"/>
              </w:rPr>
              <w:t xml:space="preserve"> for PMC</w:t>
            </w:r>
          </w:p>
          <w:p w:rsidR="004A7B77" w:rsidRPr="003B6856" w:rsidRDefault="004A7B77" w:rsidP="006F183C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(</w:t>
            </w:r>
            <w:r w:rsidR="006F183C" w:rsidRPr="003B6856">
              <w:rPr>
                <w:rFonts w:ascii="Arial" w:hAnsi="Arial" w:cs="Arial"/>
              </w:rPr>
              <w:t>Fall 2013 will admit PT MS students)</w:t>
            </w:r>
          </w:p>
        </w:tc>
        <w:tc>
          <w:tcPr>
            <w:tcW w:w="3078" w:type="dxa"/>
          </w:tcPr>
          <w:p w:rsidR="00BA3C8C" w:rsidRPr="003B6856" w:rsidRDefault="006112B2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PMH courses meet</w:t>
            </w:r>
            <w:r w:rsidR="004845DF" w:rsidRPr="003B6856">
              <w:rPr>
                <w:rFonts w:ascii="Arial" w:hAnsi="Arial" w:cs="Arial"/>
              </w:rPr>
              <w:t xml:space="preserve"> on-site</w:t>
            </w:r>
            <w:r w:rsidRPr="003B6856">
              <w:rPr>
                <w:rFonts w:ascii="Arial" w:hAnsi="Arial" w:cs="Arial"/>
              </w:rPr>
              <w:t xml:space="preserve"> 1 day/wk; one course 5x/semester, another weekly; practicum courses on-site </w:t>
            </w:r>
            <w:r w:rsidR="004845DF" w:rsidRPr="003B6856">
              <w:rPr>
                <w:rFonts w:ascii="Arial" w:hAnsi="Arial" w:cs="Arial"/>
              </w:rPr>
              <w:t>4-5x</w:t>
            </w:r>
            <w:r w:rsidRPr="003B6856">
              <w:rPr>
                <w:rFonts w:ascii="Arial" w:hAnsi="Arial" w:cs="Arial"/>
              </w:rPr>
              <w:t>/semester</w:t>
            </w:r>
            <w:r w:rsidR="00041FE7" w:rsidRPr="003B6856">
              <w:rPr>
                <w:rFonts w:ascii="Arial" w:hAnsi="Arial" w:cs="Arial"/>
              </w:rPr>
              <w:t>;</w:t>
            </w:r>
          </w:p>
          <w:p w:rsidR="00041FE7" w:rsidRPr="003B6856" w:rsidRDefault="00041FE7" w:rsidP="00041FE7">
            <w:pPr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Requires 540 clinical hrs.</w:t>
            </w:r>
          </w:p>
        </w:tc>
        <w:tc>
          <w:tcPr>
            <w:tcW w:w="3132" w:type="dxa"/>
          </w:tcPr>
          <w:p w:rsidR="00DB4FC5" w:rsidRPr="003B6856" w:rsidRDefault="00DB4FC5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$458/credit hour;</w:t>
            </w:r>
          </w:p>
          <w:p w:rsidR="00523333" w:rsidRPr="003B6856" w:rsidRDefault="00DB4FC5" w:rsidP="00751E42">
            <w:pPr>
              <w:spacing w:before="120"/>
              <w:jc w:val="center"/>
              <w:rPr>
                <w:rFonts w:ascii="Arial" w:hAnsi="Arial" w:cs="Arial"/>
              </w:rPr>
            </w:pPr>
            <w:r w:rsidRPr="003B6856">
              <w:rPr>
                <w:rFonts w:ascii="Arial" w:hAnsi="Arial" w:cs="Arial"/>
              </w:rPr>
              <w:t>MS/NP (</w:t>
            </w:r>
            <w:r w:rsidR="00523333" w:rsidRPr="003B6856">
              <w:rPr>
                <w:rFonts w:ascii="Arial" w:hAnsi="Arial" w:cs="Arial"/>
              </w:rPr>
              <w:t>46 credits</w:t>
            </w:r>
            <w:r w:rsidRPr="003B6856">
              <w:rPr>
                <w:rFonts w:ascii="Arial" w:hAnsi="Arial" w:cs="Arial"/>
              </w:rPr>
              <w:t>)=$21,068;</w:t>
            </w:r>
          </w:p>
          <w:p w:rsidR="006112B2" w:rsidRPr="003B6856" w:rsidRDefault="00DB4FC5" w:rsidP="009304C0">
            <w:pPr>
              <w:jc w:val="center"/>
              <w:rPr>
                <w:rFonts w:ascii="Arial" w:hAnsi="Arial" w:cs="Arial"/>
                <w:b/>
              </w:rPr>
            </w:pPr>
            <w:r w:rsidRPr="003B6856">
              <w:rPr>
                <w:rFonts w:ascii="Arial" w:hAnsi="Arial" w:cs="Arial"/>
              </w:rPr>
              <w:t>PMC (</w:t>
            </w:r>
            <w:r w:rsidR="00523333" w:rsidRPr="003B6856">
              <w:rPr>
                <w:rFonts w:ascii="Arial" w:hAnsi="Arial" w:cs="Arial"/>
              </w:rPr>
              <w:t>20-29 credits</w:t>
            </w:r>
            <w:r w:rsidRPr="003B6856">
              <w:rPr>
                <w:rFonts w:ascii="Arial" w:hAnsi="Arial" w:cs="Arial"/>
              </w:rPr>
              <w:t>)=$9,160-$13,282</w:t>
            </w:r>
            <w:r w:rsidR="00523333" w:rsidRPr="003B6856"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DA5705" w:rsidRDefault="00DA5705" w:rsidP="00751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991"/>
        <w:gridCol w:w="2697"/>
        <w:gridCol w:w="2340"/>
        <w:gridCol w:w="2521"/>
        <w:gridCol w:w="2627"/>
      </w:tblGrid>
      <w:tr w:rsidR="002A1977" w:rsidRPr="00751E42" w:rsidTr="002A1977">
        <w:tc>
          <w:tcPr>
            <w:tcW w:w="2991" w:type="dxa"/>
            <w:shd w:val="clear" w:color="auto" w:fill="B8CCE4" w:themeFill="accent1" w:themeFillTint="66"/>
          </w:tcPr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C59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2A1977" w:rsidRDefault="002A1977" w:rsidP="002A19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PMH Grad Faculty</w:t>
            </w:r>
          </w:p>
          <w:p w:rsidR="005C7995" w:rsidRPr="00CC2E5F" w:rsidRDefault="005C7995" w:rsidP="00CC2E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CC2E5F">
              <w:rPr>
                <w:rFonts w:ascii="Arial" w:hAnsi="Arial" w:cs="Arial"/>
                <w:b/>
                <w:i/>
              </w:rPr>
              <w:t>estimated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FTEs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2A1977" w:rsidRPr="00751E42" w:rsidRDefault="002A1977" w:rsidP="002A19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E42">
              <w:rPr>
                <w:rFonts w:ascii="Arial" w:hAnsi="Arial" w:cs="Arial"/>
                <w:b/>
                <w:sz w:val="24"/>
                <w:szCs w:val="24"/>
              </w:rPr>
              <w:t>Students Enrolled</w:t>
            </w:r>
          </w:p>
        </w:tc>
        <w:tc>
          <w:tcPr>
            <w:tcW w:w="2521" w:type="dxa"/>
            <w:shd w:val="clear" w:color="auto" w:fill="B8CCE4" w:themeFill="accent1" w:themeFillTint="66"/>
          </w:tcPr>
          <w:p w:rsidR="002A1977" w:rsidRPr="00751E42" w:rsidRDefault="002A1977" w:rsidP="002A19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Students</w:t>
            </w:r>
          </w:p>
        </w:tc>
        <w:tc>
          <w:tcPr>
            <w:tcW w:w="2627" w:type="dxa"/>
            <w:shd w:val="clear" w:color="auto" w:fill="B8CCE4" w:themeFill="accent1" w:themeFillTint="66"/>
          </w:tcPr>
          <w:p w:rsidR="002A1977" w:rsidRPr="00751E42" w:rsidRDefault="002A1977" w:rsidP="002A19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 w:rsidRPr="00751E42">
              <w:rPr>
                <w:rFonts w:ascii="Arial" w:hAnsi="Arial" w:cs="Arial"/>
                <w:b/>
                <w:sz w:val="24"/>
                <w:szCs w:val="24"/>
              </w:rPr>
              <w:t>Graduates/Year</w:t>
            </w:r>
          </w:p>
        </w:tc>
      </w:tr>
      <w:tr w:rsidR="002A1977" w:rsidRPr="007929B5" w:rsidTr="00DF28D2">
        <w:trPr>
          <w:trHeight w:val="1025"/>
        </w:trPr>
        <w:tc>
          <w:tcPr>
            <w:tcW w:w="2991" w:type="dxa"/>
          </w:tcPr>
          <w:p w:rsidR="002A1977" w:rsidRPr="00F10C59" w:rsidRDefault="002A1977" w:rsidP="002A1977">
            <w:pPr>
              <w:spacing w:before="240"/>
              <w:jc w:val="center"/>
              <w:rPr>
                <w:rFonts w:ascii="Arial" w:hAnsi="Arial" w:cs="Arial"/>
                <w:b/>
                <w:u w:val="single"/>
              </w:rPr>
            </w:pPr>
            <w:r w:rsidRPr="00F10C59">
              <w:rPr>
                <w:rFonts w:ascii="Arial" w:hAnsi="Arial" w:cs="Arial"/>
                <w:b/>
                <w:u w:val="single"/>
              </w:rPr>
              <w:t xml:space="preserve">George Mason </w:t>
            </w:r>
          </w:p>
          <w:p w:rsidR="002A1977" w:rsidRPr="00F10C59" w:rsidRDefault="002A1977" w:rsidP="00DF28D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0C59">
              <w:rPr>
                <w:rFonts w:ascii="Arial" w:hAnsi="Arial" w:cs="Arial"/>
                <w:b/>
              </w:rPr>
              <w:t>Fairfax</w:t>
            </w:r>
          </w:p>
        </w:tc>
        <w:tc>
          <w:tcPr>
            <w:tcW w:w="2697" w:type="dxa"/>
          </w:tcPr>
          <w:p w:rsidR="002A1977" w:rsidRPr="007929B5" w:rsidRDefault="002A1977" w:rsidP="00DF28D2">
            <w:pPr>
              <w:spacing w:before="24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NP</w:t>
            </w:r>
          </w:p>
          <w:p w:rsidR="002A1977" w:rsidRDefault="002A1977" w:rsidP="00DF28D2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PMH</w:t>
            </w:r>
            <w:r>
              <w:rPr>
                <w:rFonts w:ascii="Arial" w:hAnsi="Arial" w:cs="Arial"/>
              </w:rPr>
              <w:t xml:space="preserve"> masters</w:t>
            </w:r>
          </w:p>
          <w:p w:rsidR="00625C7F" w:rsidRPr="007929B5" w:rsidRDefault="00625C7F" w:rsidP="00CC2E5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FTEs)</w:t>
            </w:r>
          </w:p>
        </w:tc>
        <w:tc>
          <w:tcPr>
            <w:tcW w:w="2340" w:type="dxa"/>
          </w:tcPr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2012/first</w:t>
            </w:r>
            <w:r>
              <w:rPr>
                <w:rFonts w:ascii="Arial" w:hAnsi="Arial" w:cs="Arial"/>
              </w:rPr>
              <w:t xml:space="preserve"> cohort in PMH concentration:   9 students</w:t>
            </w:r>
          </w:p>
        </w:tc>
        <w:tc>
          <w:tcPr>
            <w:tcW w:w="2521" w:type="dxa"/>
          </w:tcPr>
          <w:p w:rsidR="002A1977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PMHNP-DNP</w:t>
            </w:r>
          </w:p>
          <w:p w:rsidR="002A1977" w:rsidRPr="007929B5" w:rsidRDefault="002A1977" w:rsidP="00DF28D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FT=5</w:t>
            </w:r>
            <w:r w:rsidR="00DF28D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PT=4</w:t>
            </w:r>
          </w:p>
        </w:tc>
        <w:tc>
          <w:tcPr>
            <w:tcW w:w="2627" w:type="dxa"/>
          </w:tcPr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graduates expected in 2015:          5 if all remain FT</w:t>
            </w:r>
          </w:p>
        </w:tc>
      </w:tr>
      <w:tr w:rsidR="002A1977" w:rsidRPr="007929B5" w:rsidTr="002A1977">
        <w:trPr>
          <w:trHeight w:val="938"/>
        </w:trPr>
        <w:tc>
          <w:tcPr>
            <w:tcW w:w="2991" w:type="dxa"/>
          </w:tcPr>
          <w:p w:rsidR="002A1977" w:rsidRPr="00F10C59" w:rsidRDefault="002A1977" w:rsidP="002A1977">
            <w:pPr>
              <w:spacing w:before="2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</w:t>
            </w:r>
            <w:r w:rsidRPr="00F10C59">
              <w:rPr>
                <w:rFonts w:ascii="Arial" w:hAnsi="Arial" w:cs="Arial"/>
                <w:b/>
                <w:u w:val="single"/>
              </w:rPr>
              <w:t>adford</w:t>
            </w:r>
          </w:p>
          <w:p w:rsidR="002A1977" w:rsidRPr="00F10C59" w:rsidRDefault="002A1977" w:rsidP="007D63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0C59">
              <w:rPr>
                <w:rFonts w:ascii="Arial" w:hAnsi="Arial" w:cs="Arial"/>
                <w:b/>
              </w:rPr>
              <w:t>R</w:t>
            </w:r>
            <w:r w:rsidR="007D637F">
              <w:rPr>
                <w:rFonts w:ascii="Arial" w:hAnsi="Arial" w:cs="Arial"/>
                <w:b/>
              </w:rPr>
              <w:t>adford</w:t>
            </w:r>
          </w:p>
        </w:tc>
        <w:tc>
          <w:tcPr>
            <w:tcW w:w="2697" w:type="dxa"/>
          </w:tcPr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with Shenandoah</w:t>
            </w:r>
          </w:p>
        </w:tc>
        <w:tc>
          <w:tcPr>
            <w:tcW w:w="2340" w:type="dxa"/>
          </w:tcPr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yet</w:t>
            </w:r>
          </w:p>
        </w:tc>
        <w:tc>
          <w:tcPr>
            <w:tcW w:w="2521" w:type="dxa"/>
          </w:tcPr>
          <w:p w:rsidR="002A1977" w:rsidRPr="007929B5" w:rsidRDefault="00AE3592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yet</w:t>
            </w:r>
          </w:p>
        </w:tc>
        <w:tc>
          <w:tcPr>
            <w:tcW w:w="2627" w:type="dxa"/>
          </w:tcPr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A1977" w:rsidRPr="007929B5" w:rsidTr="002A1977">
        <w:tc>
          <w:tcPr>
            <w:tcW w:w="2991" w:type="dxa"/>
          </w:tcPr>
          <w:p w:rsidR="002A1977" w:rsidRPr="00F10C59" w:rsidRDefault="002A1977" w:rsidP="002A1977">
            <w:pPr>
              <w:spacing w:before="240"/>
              <w:jc w:val="center"/>
              <w:rPr>
                <w:rFonts w:ascii="Arial" w:hAnsi="Arial" w:cs="Arial"/>
                <w:b/>
                <w:u w:val="single"/>
              </w:rPr>
            </w:pPr>
            <w:r w:rsidRPr="00F10C59">
              <w:rPr>
                <w:rFonts w:ascii="Arial" w:hAnsi="Arial" w:cs="Arial"/>
                <w:b/>
                <w:u w:val="single"/>
              </w:rPr>
              <w:t>Shenandoah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0C59">
              <w:rPr>
                <w:rFonts w:ascii="Arial" w:hAnsi="Arial" w:cs="Arial"/>
                <w:b/>
              </w:rPr>
              <w:t>Winchester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2A1977" w:rsidRPr="007929B5" w:rsidRDefault="002A1977" w:rsidP="002A1977">
            <w:pPr>
              <w:spacing w:before="24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NP</w:t>
            </w:r>
          </w:p>
          <w:p w:rsidR="002A1977" w:rsidRDefault="002A1977" w:rsidP="00DF2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PT </w:t>
            </w:r>
            <w:r w:rsidRPr="007929B5">
              <w:rPr>
                <w:rFonts w:ascii="Arial" w:hAnsi="Arial" w:cs="Arial"/>
              </w:rPr>
              <w:t>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NP</w:t>
            </w:r>
          </w:p>
          <w:p w:rsidR="00AE3592" w:rsidRDefault="00AE3592" w:rsidP="00DF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592">
              <w:rPr>
                <w:rFonts w:ascii="Arial" w:hAnsi="Arial" w:cs="Arial"/>
                <w:sz w:val="18"/>
                <w:szCs w:val="18"/>
              </w:rPr>
              <w:t xml:space="preserve">(2 faculty </w:t>
            </w:r>
            <w:r w:rsidR="00DF28D2">
              <w:rPr>
                <w:rFonts w:ascii="Arial" w:hAnsi="Arial" w:cs="Arial"/>
                <w:sz w:val="18"/>
                <w:szCs w:val="18"/>
              </w:rPr>
              <w:t>are als</w:t>
            </w:r>
            <w:r w:rsidRPr="00AE3592">
              <w:rPr>
                <w:rFonts w:ascii="Arial" w:hAnsi="Arial" w:cs="Arial"/>
                <w:sz w:val="18"/>
                <w:szCs w:val="18"/>
              </w:rPr>
              <w:t>o</w:t>
            </w:r>
            <w:r w:rsidR="00EA2402">
              <w:rPr>
                <w:rFonts w:ascii="Arial" w:hAnsi="Arial" w:cs="Arial"/>
                <w:sz w:val="18"/>
                <w:szCs w:val="18"/>
              </w:rPr>
              <w:t xml:space="preserve"> current</w:t>
            </w:r>
            <w:r w:rsidRPr="00AE3592">
              <w:rPr>
                <w:rFonts w:ascii="Arial" w:hAnsi="Arial" w:cs="Arial"/>
                <w:sz w:val="18"/>
                <w:szCs w:val="18"/>
              </w:rPr>
              <w:t xml:space="preserve"> students in PMHNP program)</w:t>
            </w:r>
          </w:p>
          <w:p w:rsidR="00625C7F" w:rsidRPr="00625C7F" w:rsidRDefault="00625C7F" w:rsidP="00DF28D2">
            <w:pPr>
              <w:jc w:val="center"/>
              <w:rPr>
                <w:rFonts w:ascii="Arial" w:hAnsi="Arial" w:cs="Arial"/>
              </w:rPr>
            </w:pPr>
            <w:r w:rsidRPr="00EA2402">
              <w:rPr>
                <w:rFonts w:ascii="Arial" w:hAnsi="Arial" w:cs="Arial"/>
              </w:rPr>
              <w:t>(1.4 FTEs)</w:t>
            </w:r>
          </w:p>
        </w:tc>
        <w:tc>
          <w:tcPr>
            <w:tcW w:w="2340" w:type="dxa"/>
          </w:tcPr>
          <w:p w:rsidR="002A1977" w:rsidRPr="007929B5" w:rsidRDefault="002A1977" w:rsidP="002A1977">
            <w:pPr>
              <w:spacing w:before="24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2011: 18</w:t>
            </w:r>
          </w:p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2012: 18</w:t>
            </w:r>
          </w:p>
          <w:p w:rsidR="002A1977" w:rsidRPr="007929B5" w:rsidRDefault="002A1977" w:rsidP="002A19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:rsidR="002A1977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DNP</w:t>
            </w:r>
          </w:p>
          <w:p w:rsidR="002A1977" w:rsidRDefault="002A1977" w:rsidP="002A1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PCM</w:t>
            </w:r>
          </w:p>
          <w:p w:rsidR="002A1977" w:rsidRDefault="002A1977" w:rsidP="002A1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BSN</w:t>
            </w:r>
          </w:p>
          <w:p w:rsidR="002A1977" w:rsidRDefault="002A1977" w:rsidP="002A1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Collaborative</w:t>
            </w:r>
          </w:p>
          <w:p w:rsidR="00AE3592" w:rsidRPr="007929B5" w:rsidRDefault="00AE3592" w:rsidP="00D24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FT=5; PT=1</w:t>
            </w:r>
            <w:r w:rsidR="00D24C64">
              <w:rPr>
                <w:rFonts w:ascii="Arial" w:hAnsi="Arial" w:cs="Arial"/>
              </w:rPr>
              <w:t>3</w:t>
            </w:r>
          </w:p>
        </w:tc>
        <w:tc>
          <w:tcPr>
            <w:tcW w:w="2627" w:type="dxa"/>
          </w:tcPr>
          <w:p w:rsidR="002A1977" w:rsidRPr="00BF4D3D" w:rsidRDefault="00BF4D3D" w:rsidP="00BF4D3D">
            <w:pPr>
              <w:jc w:val="center"/>
              <w:rPr>
                <w:rFonts w:ascii="Arial" w:hAnsi="Arial" w:cs="Arial"/>
              </w:rPr>
            </w:pPr>
            <w:r w:rsidRPr="00290512">
              <w:rPr>
                <w:rFonts w:ascii="Arial" w:hAnsi="Arial" w:cs="Arial"/>
              </w:rPr>
              <w:t>2009:</w:t>
            </w:r>
            <w:r w:rsidR="00290512">
              <w:rPr>
                <w:rFonts w:ascii="Arial" w:hAnsi="Arial" w:cs="Arial"/>
              </w:rPr>
              <w:t xml:space="preserve"> 3</w:t>
            </w:r>
          </w:p>
          <w:p w:rsidR="00BF4D3D" w:rsidRPr="00BF4D3D" w:rsidRDefault="00BF4D3D" w:rsidP="00BF4D3D">
            <w:pPr>
              <w:jc w:val="center"/>
              <w:rPr>
                <w:rFonts w:ascii="Arial" w:hAnsi="Arial" w:cs="Arial"/>
              </w:rPr>
            </w:pPr>
            <w:r w:rsidRPr="00BF4D3D">
              <w:rPr>
                <w:rFonts w:ascii="Arial" w:hAnsi="Arial" w:cs="Arial"/>
              </w:rPr>
              <w:t>2010:</w:t>
            </w:r>
            <w:r w:rsidR="00D24C64">
              <w:rPr>
                <w:rFonts w:ascii="Arial" w:hAnsi="Arial" w:cs="Arial"/>
              </w:rPr>
              <w:t xml:space="preserve"> 2</w:t>
            </w:r>
          </w:p>
          <w:p w:rsidR="00BF4D3D" w:rsidRPr="00BF4D3D" w:rsidRDefault="00BF4D3D" w:rsidP="00BF4D3D">
            <w:pPr>
              <w:jc w:val="center"/>
              <w:rPr>
                <w:rFonts w:ascii="Arial" w:hAnsi="Arial" w:cs="Arial"/>
              </w:rPr>
            </w:pPr>
            <w:r w:rsidRPr="00BF4D3D">
              <w:rPr>
                <w:rFonts w:ascii="Arial" w:hAnsi="Arial" w:cs="Arial"/>
              </w:rPr>
              <w:t>2011:</w:t>
            </w:r>
            <w:r w:rsidR="00D24C64">
              <w:rPr>
                <w:rFonts w:ascii="Arial" w:hAnsi="Arial" w:cs="Arial"/>
              </w:rPr>
              <w:t xml:space="preserve"> 3</w:t>
            </w:r>
          </w:p>
          <w:p w:rsidR="00BF4D3D" w:rsidRPr="00BF4D3D" w:rsidRDefault="00BF4D3D" w:rsidP="00BF4D3D">
            <w:pPr>
              <w:jc w:val="center"/>
              <w:rPr>
                <w:rFonts w:ascii="Arial" w:hAnsi="Arial" w:cs="Arial"/>
              </w:rPr>
            </w:pPr>
            <w:r w:rsidRPr="00BF4D3D">
              <w:rPr>
                <w:rFonts w:ascii="Arial" w:hAnsi="Arial" w:cs="Arial"/>
              </w:rPr>
              <w:t>2012:</w:t>
            </w:r>
            <w:r w:rsidR="00D24C64">
              <w:rPr>
                <w:rFonts w:ascii="Arial" w:hAnsi="Arial" w:cs="Arial"/>
              </w:rPr>
              <w:t xml:space="preserve"> 5</w:t>
            </w:r>
          </w:p>
          <w:p w:rsidR="00BF4D3D" w:rsidRPr="00D24C64" w:rsidRDefault="00BF4D3D" w:rsidP="00BF4D3D">
            <w:pPr>
              <w:jc w:val="center"/>
              <w:rPr>
                <w:rFonts w:ascii="Arial" w:hAnsi="Arial" w:cs="Arial"/>
                <w:i/>
              </w:rPr>
            </w:pPr>
            <w:r w:rsidRPr="00D24C64">
              <w:rPr>
                <w:rFonts w:ascii="Arial" w:hAnsi="Arial" w:cs="Arial"/>
                <w:i/>
              </w:rPr>
              <w:t>2013:</w:t>
            </w:r>
            <w:r w:rsidR="00D24C64" w:rsidRPr="00D24C64">
              <w:rPr>
                <w:rFonts w:ascii="Arial" w:hAnsi="Arial" w:cs="Arial"/>
                <w:i/>
              </w:rPr>
              <w:t xml:space="preserve"> 5</w:t>
            </w:r>
            <w:r w:rsidR="00D24C64">
              <w:rPr>
                <w:rFonts w:ascii="Arial" w:hAnsi="Arial" w:cs="Arial"/>
                <w:i/>
              </w:rPr>
              <w:t xml:space="preserve"> projected</w:t>
            </w:r>
          </w:p>
          <w:p w:rsidR="00BF4D3D" w:rsidRPr="00D24C64" w:rsidRDefault="00BF4D3D" w:rsidP="00CC2E5F">
            <w:pPr>
              <w:spacing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290512">
              <w:rPr>
                <w:rFonts w:ascii="Arial" w:hAnsi="Arial" w:cs="Arial"/>
                <w:i/>
              </w:rPr>
              <w:t>2014:</w:t>
            </w:r>
            <w:r w:rsidR="00290512">
              <w:rPr>
                <w:rFonts w:ascii="Arial" w:hAnsi="Arial" w:cs="Arial"/>
                <w:i/>
              </w:rPr>
              <w:t xml:space="preserve"> 16-18 projected</w:t>
            </w:r>
          </w:p>
        </w:tc>
      </w:tr>
      <w:tr w:rsidR="002A1977" w:rsidRPr="007929B5" w:rsidTr="002A1977">
        <w:tc>
          <w:tcPr>
            <w:tcW w:w="2991" w:type="dxa"/>
          </w:tcPr>
          <w:p w:rsidR="002A1977" w:rsidRPr="00F10C59" w:rsidRDefault="002A1977" w:rsidP="00D24C64">
            <w:pPr>
              <w:spacing w:before="240"/>
              <w:jc w:val="center"/>
              <w:rPr>
                <w:rFonts w:ascii="Arial" w:hAnsi="Arial" w:cs="Arial"/>
                <w:b/>
                <w:u w:val="single"/>
              </w:rPr>
            </w:pPr>
            <w:r w:rsidRPr="00F10C59">
              <w:rPr>
                <w:rFonts w:ascii="Arial" w:hAnsi="Arial" w:cs="Arial"/>
                <w:b/>
                <w:u w:val="single"/>
              </w:rPr>
              <w:t>University of Virginia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0C59">
              <w:rPr>
                <w:rFonts w:ascii="Arial" w:hAnsi="Arial" w:cs="Arial"/>
                <w:b/>
              </w:rPr>
              <w:t>Charlottesville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2A1977" w:rsidRPr="007929B5" w:rsidRDefault="002A1977" w:rsidP="002A1977">
            <w:pPr>
              <w:spacing w:before="24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3 FT 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NP</w:t>
            </w:r>
          </w:p>
          <w:p w:rsidR="002A1977" w:rsidRPr="007929B5" w:rsidRDefault="002A1977" w:rsidP="00DF28D2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CNS</w:t>
            </w:r>
          </w:p>
          <w:p w:rsidR="002A1977" w:rsidRPr="007929B5" w:rsidRDefault="002A1977" w:rsidP="00DF28D2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FNP-PMH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CNS</w:t>
            </w:r>
          </w:p>
          <w:p w:rsidR="002A1977" w:rsidRPr="00C80490" w:rsidRDefault="002A1977" w:rsidP="00DF28D2">
            <w:pPr>
              <w:jc w:val="center"/>
              <w:rPr>
                <w:rFonts w:ascii="Arial" w:hAnsi="Arial" w:cs="Arial"/>
              </w:rPr>
            </w:pPr>
            <w:r w:rsidRPr="00C80490">
              <w:rPr>
                <w:rFonts w:ascii="Arial" w:hAnsi="Arial" w:cs="Arial"/>
              </w:rPr>
              <w:t>1 PT PMH NP</w:t>
            </w:r>
          </w:p>
          <w:p w:rsidR="00FA597B" w:rsidRPr="007929B5" w:rsidRDefault="00FA597B" w:rsidP="00C80490">
            <w:pPr>
              <w:jc w:val="center"/>
              <w:rPr>
                <w:rFonts w:ascii="Arial" w:hAnsi="Arial" w:cs="Arial"/>
              </w:rPr>
            </w:pPr>
            <w:r w:rsidRPr="00C80490">
              <w:rPr>
                <w:rFonts w:ascii="Arial" w:hAnsi="Arial" w:cs="Arial"/>
              </w:rPr>
              <w:t>(</w:t>
            </w:r>
            <w:r w:rsidR="00C80490" w:rsidRPr="00C80490">
              <w:rPr>
                <w:rFonts w:ascii="Arial" w:hAnsi="Arial" w:cs="Arial"/>
              </w:rPr>
              <w:t>2.5</w:t>
            </w:r>
            <w:r w:rsidRPr="00C80490">
              <w:rPr>
                <w:rFonts w:ascii="Arial" w:hAnsi="Arial" w:cs="Arial"/>
              </w:rPr>
              <w:t xml:space="preserve"> FTEs)</w:t>
            </w:r>
          </w:p>
        </w:tc>
        <w:tc>
          <w:tcPr>
            <w:tcW w:w="2340" w:type="dxa"/>
          </w:tcPr>
          <w:p w:rsidR="00D24C64" w:rsidRDefault="00D24C64" w:rsidP="005F6FC3">
            <w:pPr>
              <w:jc w:val="center"/>
              <w:rPr>
                <w:rFonts w:ascii="Arial" w:hAnsi="Arial" w:cs="Arial"/>
              </w:rPr>
            </w:pPr>
          </w:p>
          <w:p w:rsidR="002A1977" w:rsidRDefault="002A1977" w:rsidP="005F6FC3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2011:</w:t>
            </w:r>
            <w:r w:rsidR="00D24C64"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 xml:space="preserve">18   </w:t>
            </w:r>
            <w:r>
              <w:rPr>
                <w:rFonts w:ascii="Arial" w:hAnsi="Arial" w:cs="Arial"/>
              </w:rPr>
              <w:t xml:space="preserve">        </w:t>
            </w:r>
            <w:r w:rsidRPr="007929B5">
              <w:rPr>
                <w:rFonts w:ascii="Arial" w:hAnsi="Arial" w:cs="Arial"/>
              </w:rPr>
              <w:t xml:space="preserve">                     </w:t>
            </w:r>
          </w:p>
          <w:p w:rsidR="002A1977" w:rsidRPr="007929B5" w:rsidRDefault="005F6FC3" w:rsidP="00D24C64">
            <w:pPr>
              <w:spacing w:before="12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 xml:space="preserve">2012: 23    </w:t>
            </w:r>
            <w:r>
              <w:rPr>
                <w:rFonts w:ascii="Arial" w:hAnsi="Arial" w:cs="Arial"/>
              </w:rPr>
              <w:t xml:space="preserve">       </w:t>
            </w:r>
            <w:r w:rsidRPr="007929B5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521" w:type="dxa"/>
          </w:tcPr>
          <w:p w:rsidR="002A1977" w:rsidRDefault="002A1977" w:rsidP="00323545">
            <w:pPr>
              <w:spacing w:before="240"/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 xml:space="preserve">11 MSN-NP; </w:t>
            </w:r>
          </w:p>
          <w:p w:rsidR="002A1977" w:rsidRDefault="002A1977" w:rsidP="002A1977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12 PM</w:t>
            </w:r>
            <w:r>
              <w:rPr>
                <w:rFonts w:ascii="Arial" w:hAnsi="Arial" w:cs="Arial"/>
              </w:rPr>
              <w:t xml:space="preserve">C </w:t>
            </w:r>
          </w:p>
          <w:p w:rsidR="002A1977" w:rsidRDefault="002A1977" w:rsidP="003235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FT=4</w:t>
            </w:r>
            <w:r w:rsidR="0032354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PT=19</w:t>
            </w:r>
          </w:p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41FE7" w:rsidRDefault="00041FE7" w:rsidP="005F6FC3">
            <w:pPr>
              <w:tabs>
                <w:tab w:val="left" w:pos="690"/>
                <w:tab w:val="center" w:pos="120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 w:rsidR="005F6F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2009: 6</w:t>
            </w:r>
          </w:p>
          <w:p w:rsidR="00041FE7" w:rsidRDefault="00041FE7" w:rsidP="000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2010: 10</w:t>
            </w:r>
          </w:p>
          <w:p w:rsidR="00041FE7" w:rsidRDefault="00041FE7" w:rsidP="000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2011: 11</w:t>
            </w:r>
          </w:p>
          <w:p w:rsidR="002A1977" w:rsidRPr="00821E4C" w:rsidRDefault="00821E4C" w:rsidP="00041FE7">
            <w:pPr>
              <w:jc w:val="center"/>
              <w:rPr>
                <w:rFonts w:ascii="Arial" w:hAnsi="Arial" w:cs="Arial"/>
              </w:rPr>
            </w:pPr>
            <w:r w:rsidRPr="00821E4C">
              <w:rPr>
                <w:rFonts w:ascii="Arial" w:hAnsi="Arial" w:cs="Arial"/>
              </w:rPr>
              <w:t>2012: 17</w:t>
            </w:r>
          </w:p>
          <w:p w:rsidR="00821E4C" w:rsidRPr="005F6FC3" w:rsidRDefault="00821E4C" w:rsidP="00041FE7">
            <w:pPr>
              <w:jc w:val="center"/>
              <w:rPr>
                <w:rFonts w:ascii="Arial" w:hAnsi="Arial" w:cs="Arial"/>
                <w:i/>
              </w:rPr>
            </w:pPr>
            <w:r w:rsidRPr="005F6FC3">
              <w:rPr>
                <w:rFonts w:ascii="Arial" w:hAnsi="Arial" w:cs="Arial"/>
                <w:i/>
              </w:rPr>
              <w:t>2013: 15</w:t>
            </w:r>
            <w:r w:rsidR="005F6FC3">
              <w:rPr>
                <w:rFonts w:ascii="Arial" w:hAnsi="Arial" w:cs="Arial"/>
                <w:i/>
              </w:rPr>
              <w:t xml:space="preserve"> projected</w:t>
            </w:r>
          </w:p>
          <w:p w:rsidR="00821E4C" w:rsidRPr="00904056" w:rsidRDefault="00821E4C" w:rsidP="00CC2E5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5F6FC3">
              <w:rPr>
                <w:rFonts w:ascii="Arial" w:hAnsi="Arial" w:cs="Arial"/>
                <w:i/>
              </w:rPr>
              <w:t>2014: 15</w:t>
            </w:r>
            <w:r w:rsidR="005F6FC3">
              <w:rPr>
                <w:rFonts w:ascii="Arial" w:hAnsi="Arial" w:cs="Arial"/>
                <w:i/>
              </w:rPr>
              <w:t xml:space="preserve"> projected</w:t>
            </w:r>
          </w:p>
        </w:tc>
      </w:tr>
      <w:tr w:rsidR="002A1977" w:rsidRPr="007929B5" w:rsidTr="002A1977">
        <w:tc>
          <w:tcPr>
            <w:tcW w:w="2991" w:type="dxa"/>
          </w:tcPr>
          <w:p w:rsidR="002A1977" w:rsidRPr="00F10C59" w:rsidRDefault="002A1977" w:rsidP="00D24C64">
            <w:pPr>
              <w:spacing w:before="240"/>
              <w:jc w:val="center"/>
              <w:rPr>
                <w:rFonts w:ascii="Arial" w:hAnsi="Arial" w:cs="Arial"/>
                <w:b/>
                <w:u w:val="single"/>
              </w:rPr>
            </w:pPr>
            <w:r w:rsidRPr="00F10C59">
              <w:rPr>
                <w:rFonts w:ascii="Arial" w:hAnsi="Arial" w:cs="Arial"/>
                <w:b/>
                <w:u w:val="single"/>
              </w:rPr>
              <w:t>Virginia Commonwealth University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0C59">
              <w:rPr>
                <w:rFonts w:ascii="Arial" w:hAnsi="Arial" w:cs="Arial"/>
                <w:b/>
              </w:rPr>
              <w:t>Richmond</w:t>
            </w:r>
          </w:p>
          <w:p w:rsidR="002A1977" w:rsidRPr="00F10C59" w:rsidRDefault="002A1977" w:rsidP="002A197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625C7F" w:rsidRDefault="00625C7F" w:rsidP="00D24C64">
            <w:pPr>
              <w:jc w:val="center"/>
              <w:rPr>
                <w:rFonts w:ascii="Arial" w:hAnsi="Arial" w:cs="Arial"/>
              </w:rPr>
            </w:pPr>
          </w:p>
          <w:p w:rsidR="002A1977" w:rsidRPr="007929B5" w:rsidRDefault="00D24C64" w:rsidP="00D24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FT PMH CNS/NP</w:t>
            </w:r>
            <w:r w:rsidR="002A1977" w:rsidRPr="007929B5">
              <w:rPr>
                <w:rFonts w:ascii="Arial" w:hAnsi="Arial" w:cs="Arial"/>
              </w:rPr>
              <w:t xml:space="preserve">      </w:t>
            </w:r>
            <w:r w:rsidR="002A1977">
              <w:rPr>
                <w:rFonts w:ascii="Arial" w:hAnsi="Arial" w:cs="Arial"/>
              </w:rPr>
              <w:t xml:space="preserve">      </w:t>
            </w:r>
            <w:r w:rsidR="002A1977" w:rsidRPr="007929B5">
              <w:rPr>
                <w:rFonts w:ascii="Arial" w:hAnsi="Arial" w:cs="Arial"/>
              </w:rPr>
              <w:t xml:space="preserve">        </w:t>
            </w:r>
          </w:p>
          <w:p w:rsidR="002A1977" w:rsidRDefault="002A1977" w:rsidP="00DF28D2">
            <w:pPr>
              <w:jc w:val="center"/>
              <w:rPr>
                <w:rFonts w:ascii="Arial" w:hAnsi="Arial" w:cs="Arial"/>
              </w:rPr>
            </w:pPr>
            <w:r w:rsidRPr="007929B5">
              <w:rPr>
                <w:rFonts w:ascii="Arial" w:hAnsi="Arial" w:cs="Arial"/>
              </w:rPr>
              <w:t>1 FT PMH</w:t>
            </w:r>
            <w:r>
              <w:rPr>
                <w:rFonts w:ascii="Arial" w:hAnsi="Arial" w:cs="Arial"/>
              </w:rPr>
              <w:t xml:space="preserve"> </w:t>
            </w:r>
            <w:r w:rsidRPr="007929B5">
              <w:rPr>
                <w:rFonts w:ascii="Arial" w:hAnsi="Arial" w:cs="Arial"/>
              </w:rPr>
              <w:t>CNS</w:t>
            </w:r>
          </w:p>
          <w:p w:rsidR="00625C7F" w:rsidRPr="007929B5" w:rsidRDefault="00625C7F" w:rsidP="00DF2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FTEs)</w:t>
            </w:r>
          </w:p>
          <w:p w:rsidR="002A1977" w:rsidRPr="007929B5" w:rsidRDefault="002A1977" w:rsidP="00DF2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24C64" w:rsidRDefault="00D24C64" w:rsidP="00DF28D2">
            <w:pPr>
              <w:jc w:val="center"/>
              <w:rPr>
                <w:rFonts w:ascii="Arial" w:hAnsi="Arial" w:cs="Arial"/>
              </w:rPr>
            </w:pPr>
          </w:p>
          <w:p w:rsidR="00BF4D3D" w:rsidRDefault="00BF4D3D" w:rsidP="00DF2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2011: 10</w:t>
            </w:r>
          </w:p>
          <w:p w:rsidR="002A1977" w:rsidRDefault="00DF28D2" w:rsidP="00B637B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A1977">
              <w:rPr>
                <w:rFonts w:ascii="Arial" w:hAnsi="Arial" w:cs="Arial"/>
              </w:rPr>
              <w:t>2012:</w:t>
            </w:r>
            <w:r>
              <w:rPr>
                <w:rFonts w:ascii="Arial" w:hAnsi="Arial" w:cs="Arial"/>
              </w:rPr>
              <w:t xml:space="preserve"> </w:t>
            </w:r>
            <w:r w:rsidR="002A1977">
              <w:rPr>
                <w:rFonts w:ascii="Arial" w:hAnsi="Arial" w:cs="Arial"/>
              </w:rPr>
              <w:t>14</w:t>
            </w:r>
          </w:p>
          <w:p w:rsidR="002A1977" w:rsidRPr="00DF28D2" w:rsidRDefault="002A1977" w:rsidP="00D24C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1" w:type="dxa"/>
          </w:tcPr>
          <w:p w:rsidR="002A1977" w:rsidRDefault="002A1977" w:rsidP="00DF28D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MS-NP</w:t>
            </w:r>
          </w:p>
          <w:p w:rsidR="002A1977" w:rsidRDefault="002A1977" w:rsidP="002A1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PMC</w:t>
            </w:r>
          </w:p>
          <w:p w:rsidR="002A1977" w:rsidRPr="007929B5" w:rsidRDefault="002A1977" w:rsidP="002A197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FT</w:t>
            </w:r>
          </w:p>
        </w:tc>
        <w:tc>
          <w:tcPr>
            <w:tcW w:w="2627" w:type="dxa"/>
          </w:tcPr>
          <w:p w:rsidR="00BF4D3D" w:rsidRDefault="00DF28D2" w:rsidP="00DF28D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BF4D3D">
              <w:rPr>
                <w:rFonts w:ascii="Arial" w:hAnsi="Arial" w:cs="Arial"/>
              </w:rPr>
              <w:t>2009:</w:t>
            </w:r>
            <w:r w:rsidR="00D24C64">
              <w:rPr>
                <w:rFonts w:ascii="Arial" w:hAnsi="Arial" w:cs="Arial"/>
              </w:rPr>
              <w:t xml:space="preserve"> 2</w:t>
            </w:r>
          </w:p>
          <w:p w:rsidR="00BF4D3D" w:rsidRDefault="00BF4D3D" w:rsidP="00DF2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2010:</w:t>
            </w:r>
            <w:r w:rsidR="00DF28D2">
              <w:rPr>
                <w:rFonts w:ascii="Arial" w:hAnsi="Arial" w:cs="Arial"/>
              </w:rPr>
              <w:t xml:space="preserve"> </w:t>
            </w:r>
            <w:r w:rsidR="00D24C64">
              <w:rPr>
                <w:rFonts w:ascii="Arial" w:hAnsi="Arial" w:cs="Arial"/>
              </w:rPr>
              <w:t>3</w:t>
            </w:r>
          </w:p>
          <w:p w:rsidR="00BF4D3D" w:rsidRDefault="00BF4D3D" w:rsidP="00DF28D2">
            <w:pPr>
              <w:jc w:val="center"/>
              <w:rPr>
                <w:rFonts w:ascii="Arial" w:hAnsi="Arial" w:cs="Arial"/>
              </w:rPr>
            </w:pPr>
            <w:r w:rsidRPr="00290512">
              <w:rPr>
                <w:rFonts w:ascii="Arial" w:hAnsi="Arial" w:cs="Arial"/>
              </w:rPr>
              <w:t>2011:</w:t>
            </w:r>
            <w:r w:rsidR="00DF28D2" w:rsidRPr="00290512">
              <w:rPr>
                <w:rFonts w:ascii="Arial" w:hAnsi="Arial" w:cs="Arial"/>
              </w:rPr>
              <w:t xml:space="preserve"> 0</w:t>
            </w:r>
          </w:p>
          <w:p w:rsidR="002A1977" w:rsidRDefault="002A1977" w:rsidP="00DF2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2012: 8</w:t>
            </w:r>
          </w:p>
          <w:p w:rsidR="00D24C64" w:rsidRPr="00D24C64" w:rsidRDefault="00D24C64" w:rsidP="00DF28D2">
            <w:pPr>
              <w:jc w:val="center"/>
              <w:rPr>
                <w:rFonts w:ascii="Arial" w:hAnsi="Arial" w:cs="Arial"/>
                <w:i/>
              </w:rPr>
            </w:pPr>
            <w:r w:rsidRPr="00290512">
              <w:rPr>
                <w:rFonts w:ascii="Arial" w:hAnsi="Arial" w:cs="Arial"/>
                <w:i/>
              </w:rPr>
              <w:t>2013: 0 projected</w:t>
            </w:r>
          </w:p>
          <w:p w:rsidR="002A1977" w:rsidRPr="00DF28D2" w:rsidRDefault="00DF28D2" w:rsidP="00CC2E5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D24C64">
              <w:rPr>
                <w:rFonts w:ascii="Arial" w:hAnsi="Arial" w:cs="Arial"/>
                <w:i/>
              </w:rPr>
              <w:t xml:space="preserve"> </w:t>
            </w:r>
            <w:r w:rsidR="002A1977" w:rsidRPr="00D24C64">
              <w:rPr>
                <w:rFonts w:ascii="Arial" w:hAnsi="Arial" w:cs="Arial"/>
                <w:i/>
              </w:rPr>
              <w:t xml:space="preserve">2014: </w:t>
            </w:r>
            <w:r w:rsidRPr="00D24C64">
              <w:rPr>
                <w:rFonts w:ascii="Arial" w:hAnsi="Arial" w:cs="Arial"/>
                <w:i/>
              </w:rPr>
              <w:t>14 projected</w:t>
            </w:r>
          </w:p>
        </w:tc>
      </w:tr>
    </w:tbl>
    <w:p w:rsidR="00BA3C8C" w:rsidRDefault="00BA3C8C" w:rsidP="00751E42">
      <w:pPr>
        <w:rPr>
          <w:rFonts w:ascii="Arial" w:hAnsi="Arial" w:cs="Arial"/>
        </w:rPr>
      </w:pPr>
    </w:p>
    <w:p w:rsidR="00EA5C6B" w:rsidRDefault="00EA5C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5C6B" w:rsidRDefault="00EA5C6B" w:rsidP="00751E42">
      <w:pPr>
        <w:rPr>
          <w:rFonts w:ascii="Arial" w:hAnsi="Arial" w:cs="Arial"/>
        </w:rPr>
      </w:pPr>
    </w:p>
    <w:p w:rsidR="00EA5C6B" w:rsidRDefault="00EA5C6B" w:rsidP="00751E42">
      <w:pPr>
        <w:rPr>
          <w:rFonts w:ascii="Arial" w:hAnsi="Arial" w:cs="Arial"/>
        </w:rPr>
      </w:pPr>
    </w:p>
    <w:p w:rsidR="00EA5C6B" w:rsidRDefault="00EA5C6B" w:rsidP="00751E42">
      <w:pPr>
        <w:rPr>
          <w:rFonts w:ascii="Arial" w:hAnsi="Arial" w:cs="Arial"/>
        </w:rPr>
      </w:pPr>
    </w:p>
    <w:p w:rsidR="00EA5C6B" w:rsidRDefault="00EA5C6B" w:rsidP="00751E42">
      <w:pPr>
        <w:rPr>
          <w:rFonts w:ascii="Arial" w:hAnsi="Arial" w:cs="Arial"/>
        </w:rPr>
      </w:pPr>
    </w:p>
    <w:p w:rsidR="00EA5C6B" w:rsidRDefault="00EA5C6B" w:rsidP="00751E4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="576" w:tblpY="1696"/>
        <w:tblW w:w="0" w:type="auto"/>
        <w:tblLook w:val="04A0" w:firstRow="1" w:lastRow="0" w:firstColumn="1" w:lastColumn="0" w:noHBand="0" w:noVBand="1"/>
      </w:tblPr>
      <w:tblGrid>
        <w:gridCol w:w="3222"/>
        <w:gridCol w:w="9000"/>
      </w:tblGrid>
      <w:tr w:rsidR="00EA5C6B" w:rsidRPr="00F10C59" w:rsidTr="00EA5C6B">
        <w:tc>
          <w:tcPr>
            <w:tcW w:w="3222" w:type="dxa"/>
            <w:shd w:val="clear" w:color="auto" w:fill="B8CCE4" w:themeFill="accent1" w:themeFillTint="66"/>
          </w:tcPr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9000" w:type="dxa"/>
            <w:shd w:val="clear" w:color="auto" w:fill="B8CCE4" w:themeFill="accent1" w:themeFillTint="66"/>
          </w:tcPr>
          <w:p w:rsidR="00EA5C6B" w:rsidRPr="00EA5C6B" w:rsidRDefault="00EA5C6B" w:rsidP="00215C6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Program Coordinator</w:t>
            </w:r>
          </w:p>
        </w:tc>
      </w:tr>
      <w:tr w:rsidR="00EA5C6B" w:rsidRPr="00F10C59" w:rsidTr="00395C64">
        <w:trPr>
          <w:trHeight w:val="1382"/>
        </w:trPr>
        <w:tc>
          <w:tcPr>
            <w:tcW w:w="3222" w:type="dxa"/>
          </w:tcPr>
          <w:p w:rsidR="00EA5C6B" w:rsidRPr="00EA5C6B" w:rsidRDefault="00EA5C6B" w:rsidP="00EA5C6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George Mason </w:t>
            </w:r>
          </w:p>
          <w:p w:rsidR="00EA5C6B" w:rsidRPr="00EA5C6B" w:rsidRDefault="00EA5C6B" w:rsidP="00430A0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Fairfax</w:t>
            </w:r>
          </w:p>
        </w:tc>
        <w:tc>
          <w:tcPr>
            <w:tcW w:w="9000" w:type="dxa"/>
          </w:tcPr>
          <w:p w:rsidR="00EA5C6B" w:rsidRPr="00430A0B" w:rsidRDefault="00EA5C6B" w:rsidP="00395C64">
            <w:pPr>
              <w:pStyle w:val="ListParagraph"/>
              <w:spacing w:before="120" w:after="0" w:line="240" w:lineRule="auto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0B">
              <w:rPr>
                <w:rFonts w:ascii="Arial" w:hAnsi="Arial" w:cs="Arial"/>
                <w:b/>
                <w:sz w:val="24"/>
                <w:szCs w:val="24"/>
              </w:rPr>
              <w:t>Lora Peppard</w:t>
            </w:r>
            <w:r w:rsidRPr="00430A0B">
              <w:rPr>
                <w:rFonts w:ascii="Arial" w:hAnsi="Arial" w:cs="Arial"/>
                <w:sz w:val="24"/>
                <w:szCs w:val="24"/>
              </w:rPr>
              <w:t>, DNP,</w:t>
            </w:r>
            <w:r w:rsidR="00395C64">
              <w:rPr>
                <w:rFonts w:ascii="Arial" w:hAnsi="Arial" w:cs="Arial"/>
                <w:sz w:val="24"/>
                <w:szCs w:val="24"/>
              </w:rPr>
              <w:t xml:space="preserve"> RN,</w:t>
            </w:r>
            <w:r w:rsidRPr="00430A0B">
              <w:rPr>
                <w:rFonts w:ascii="Arial" w:hAnsi="Arial" w:cs="Arial"/>
                <w:sz w:val="24"/>
                <w:szCs w:val="24"/>
              </w:rPr>
              <w:t xml:space="preserve"> PMHNP-BC</w:t>
            </w:r>
            <w:r w:rsidR="00430A0B" w:rsidRPr="00430A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5C6B" w:rsidRPr="00395C64" w:rsidRDefault="00395C64" w:rsidP="00395C64">
            <w:pPr>
              <w:pStyle w:val="HTMLPreformatted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Clinical Assistant Professor &amp;</w:t>
            </w:r>
            <w:ins w:id="0" w:author="Barbie" w:date="2013-01-28T11:27:00Z">
              <w:r w:rsidR="008555A8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</w:ins>
            <w:r w:rsidR="00430A0B" w:rsidRPr="00430A0B">
              <w:rPr>
                <w:rFonts w:ascii="Arial" w:hAnsi="Arial" w:cs="Arial"/>
                <w:color w:val="000000"/>
                <w:sz w:val="24"/>
                <w:szCs w:val="24"/>
              </w:rPr>
              <w:t>DNP Program Coordinator</w:t>
            </w:r>
            <w:r w:rsidR="00430A0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430A0B" w:rsidRPr="00430A0B">
              <w:rPr>
                <w:rFonts w:ascii="Arial" w:hAnsi="Arial" w:cs="Arial"/>
                <w:color w:val="000000"/>
                <w:sz w:val="24"/>
                <w:szCs w:val="24"/>
              </w:rPr>
              <w:t>George Mason University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Robinson A365, School of Nursing (MS: 3C4), 4400 University Drive, Fairfax, VA 22030-4444; </w:t>
            </w:r>
            <w:r w:rsidR="00430A0B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430A0B" w:rsidRPr="00430A0B">
              <w:rPr>
                <w:rFonts w:ascii="Arial" w:hAnsi="Arial" w:cs="Arial"/>
                <w:color w:val="000000"/>
                <w:sz w:val="24"/>
                <w:szCs w:val="24"/>
              </w:rPr>
              <w:t>703-993-5154</w:t>
            </w:r>
            <w:r w:rsidR="00430A0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hyperlink r:id="rId7" w:history="1">
              <w:r w:rsidRPr="007B4BFD">
                <w:rPr>
                  <w:rStyle w:val="Hyperlink"/>
                  <w:rFonts w:ascii="Arial" w:hAnsi="Arial" w:cs="Arial"/>
                  <w:sz w:val="24"/>
                  <w:szCs w:val="24"/>
                </w:rPr>
                <w:t>lpeppard@gmu.edu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A5C6B" w:rsidRPr="00F10C59" w:rsidTr="00EA5C6B">
        <w:trPr>
          <w:trHeight w:val="938"/>
        </w:trPr>
        <w:tc>
          <w:tcPr>
            <w:tcW w:w="3222" w:type="dxa"/>
          </w:tcPr>
          <w:p w:rsidR="00EA5C6B" w:rsidRDefault="00EA5C6B" w:rsidP="007D637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>Radford</w:t>
            </w:r>
          </w:p>
          <w:p w:rsidR="007D637F" w:rsidRPr="007D637F" w:rsidRDefault="007D637F" w:rsidP="007D637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Radford</w:t>
            </w:r>
          </w:p>
        </w:tc>
        <w:tc>
          <w:tcPr>
            <w:tcW w:w="9000" w:type="dxa"/>
          </w:tcPr>
          <w:p w:rsidR="008555A8" w:rsidRDefault="008555A8" w:rsidP="00891F6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Victoria (Vicki) Bierman, </w:t>
            </w:r>
            <w:r w:rsidRPr="00291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PhD, RN, FNP-BC, LCSW</w:t>
            </w:r>
          </w:p>
          <w:p w:rsidR="008555A8" w:rsidRDefault="008555A8" w:rsidP="00891F6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Assistant Professor; Psychiatric Mental Health Concentration Coordinator</w:t>
            </w:r>
          </w:p>
          <w:p w:rsidR="00797370" w:rsidRPr="00797370" w:rsidRDefault="00797370" w:rsidP="00E737D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1366">
              <w:rPr>
                <w:rFonts w:ascii="Arial" w:hAnsi="Arial" w:cs="Arial"/>
                <w:color w:val="000000"/>
                <w:sz w:val="24"/>
                <w:szCs w:val="24"/>
              </w:rPr>
              <w:t>Radford</w:t>
            </w:r>
            <w:r w:rsidR="007D637F">
              <w:rPr>
                <w:rFonts w:ascii="Arial" w:hAnsi="Arial" w:cs="Arial"/>
                <w:color w:val="000000"/>
                <w:sz w:val="24"/>
                <w:szCs w:val="24"/>
              </w:rPr>
              <w:t xml:space="preserve"> University School of Nursing, </w:t>
            </w:r>
            <w:r w:rsidR="008555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D637F">
              <w:rPr>
                <w:rFonts w:ascii="Arial" w:hAnsi="Arial" w:cs="Arial"/>
                <w:color w:val="000000"/>
                <w:sz w:val="24"/>
                <w:szCs w:val="24"/>
              </w:rPr>
              <w:t>P.O. Box 6964, Radford, VA 24142;</w:t>
            </w:r>
            <w:r w:rsidR="00E737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E21366">
              <w:rPr>
                <w:rFonts w:ascii="Arial" w:hAnsi="Arial" w:cs="Arial"/>
                <w:color w:val="000000"/>
                <w:sz w:val="24"/>
                <w:szCs w:val="24"/>
              </w:rPr>
              <w:t xml:space="preserve"> #</w:t>
            </w:r>
            <w:r w:rsidR="00330637" w:rsidRPr="00E21366">
              <w:rPr>
                <w:rFonts w:ascii="Arial" w:hAnsi="Arial" w:cs="Arial"/>
                <w:color w:val="000000"/>
                <w:sz w:val="24"/>
                <w:szCs w:val="24"/>
              </w:rPr>
              <w:t>540-831-</w:t>
            </w:r>
            <w:r w:rsidR="008555A8">
              <w:rPr>
                <w:rFonts w:ascii="Arial" w:hAnsi="Arial" w:cs="Arial"/>
                <w:color w:val="000000"/>
                <w:sz w:val="24"/>
                <w:szCs w:val="24"/>
              </w:rPr>
              <w:t>7671</w:t>
            </w:r>
            <w:r w:rsidRPr="00E21366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hyperlink r:id="rId8" w:history="1">
              <w:r w:rsidR="008555A8" w:rsidRPr="008555A8">
                <w:rPr>
                  <w:rStyle w:val="Hyperlink"/>
                  <w:rFonts w:ascii="Arial" w:hAnsi="Arial" w:cs="Arial"/>
                  <w:sz w:val="24"/>
                  <w:szCs w:val="24"/>
                </w:rPr>
                <w:t>vbierman@radford.edu</w:t>
              </w:r>
            </w:hyperlink>
          </w:p>
        </w:tc>
      </w:tr>
      <w:tr w:rsidR="00EA5C6B" w:rsidRPr="00F10C59" w:rsidTr="00EA5C6B">
        <w:tc>
          <w:tcPr>
            <w:tcW w:w="3222" w:type="dxa"/>
          </w:tcPr>
          <w:p w:rsidR="00EA5C6B" w:rsidRPr="00EA5C6B" w:rsidRDefault="00EA5C6B" w:rsidP="00395C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>Shenandoah</w:t>
            </w:r>
          </w:p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Winchester</w:t>
            </w:r>
          </w:p>
        </w:tc>
        <w:tc>
          <w:tcPr>
            <w:tcW w:w="9000" w:type="dxa"/>
          </w:tcPr>
          <w:p w:rsidR="00EA5C6B" w:rsidRPr="00EA5C6B" w:rsidRDefault="00EA5C6B" w:rsidP="00395C64">
            <w:pPr>
              <w:spacing w:before="120" w:after="120"/>
              <w:ind w:left="446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Marian Newton</w:t>
            </w:r>
            <w:r>
              <w:rPr>
                <w:rFonts w:ascii="Arial" w:hAnsi="Arial" w:cs="Arial"/>
                <w:sz w:val="24"/>
                <w:szCs w:val="24"/>
              </w:rPr>
              <w:t xml:space="preserve">, PhD, RN, CS, PMHNP                                                 Professor, Division of Nursing, Shenandoah University, Health Professions Building Room 241, 1775 North Sector Ct, Winchester, 22601;                   #540-665-5509; </w:t>
            </w:r>
            <w:hyperlink r:id="rId9" w:history="1">
              <w:r w:rsidRPr="00C0388D">
                <w:rPr>
                  <w:rStyle w:val="Hyperlink"/>
                  <w:rFonts w:ascii="Arial" w:hAnsi="Arial" w:cs="Arial"/>
                  <w:sz w:val="24"/>
                  <w:szCs w:val="24"/>
                </w:rPr>
                <w:t>mnewton@su.edu</w:t>
              </w:r>
            </w:hyperlink>
          </w:p>
        </w:tc>
      </w:tr>
      <w:tr w:rsidR="00EA5C6B" w:rsidRPr="00F10C59" w:rsidTr="00EA5C6B">
        <w:tc>
          <w:tcPr>
            <w:tcW w:w="3222" w:type="dxa"/>
          </w:tcPr>
          <w:p w:rsidR="00EA5C6B" w:rsidRPr="00EA5C6B" w:rsidRDefault="00EA5C6B" w:rsidP="00395C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 of Virginia</w:t>
            </w:r>
          </w:p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Charlottesville</w:t>
            </w:r>
          </w:p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EA5C6B" w:rsidRPr="0093783F" w:rsidRDefault="00EA5C6B" w:rsidP="00395C64">
            <w:pPr>
              <w:pStyle w:val="ListParagraph"/>
              <w:spacing w:before="120" w:after="0" w:line="240" w:lineRule="auto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Edie Barbero</w:t>
            </w:r>
            <w:r>
              <w:rPr>
                <w:rFonts w:ascii="Arial" w:hAnsi="Arial" w:cs="Arial"/>
                <w:sz w:val="24"/>
                <w:szCs w:val="24"/>
              </w:rPr>
              <w:t xml:space="preserve">, PhD, RN, PMHNP-BC                                                                             Assistant Professor &amp; Coordinator PMHNP Program, UVA School of Nursing, Claude Moore Nursing  Education Building, P.O. Box 800826, Charlottesville, VA 22908-0826;  #434-924-2904; fax #434-243-8371; </w:t>
            </w:r>
            <w:hyperlink r:id="rId10" w:history="1">
              <w:r w:rsidRPr="00C0388D">
                <w:rPr>
                  <w:rStyle w:val="Hyperlink"/>
                  <w:rFonts w:ascii="Arial" w:hAnsi="Arial" w:cs="Arial"/>
                  <w:sz w:val="24"/>
                  <w:szCs w:val="24"/>
                </w:rPr>
                <w:t>ed5z@virginia.edu</w:t>
              </w:r>
            </w:hyperlink>
          </w:p>
        </w:tc>
      </w:tr>
      <w:tr w:rsidR="00EA5C6B" w:rsidRPr="00F10C59" w:rsidTr="00EA5C6B">
        <w:tc>
          <w:tcPr>
            <w:tcW w:w="3222" w:type="dxa"/>
          </w:tcPr>
          <w:p w:rsidR="00EA5C6B" w:rsidRDefault="00EA5C6B" w:rsidP="00395C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Virginia Commonwealth </w:t>
            </w:r>
          </w:p>
          <w:p w:rsidR="00EA5C6B" w:rsidRPr="00EA5C6B" w:rsidRDefault="00EA5C6B" w:rsidP="00EA5C6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</w:t>
            </w:r>
          </w:p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C6B">
              <w:rPr>
                <w:rFonts w:ascii="Arial" w:hAnsi="Arial" w:cs="Arial"/>
                <w:b/>
                <w:sz w:val="24"/>
                <w:szCs w:val="24"/>
              </w:rPr>
              <w:t>Richmond</w:t>
            </w:r>
          </w:p>
          <w:p w:rsidR="00EA5C6B" w:rsidRPr="00EA5C6B" w:rsidRDefault="00EA5C6B" w:rsidP="00EA5C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215C63" w:rsidRDefault="00670A3B" w:rsidP="00395C64">
            <w:pPr>
              <w:spacing w:before="120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A3B">
              <w:rPr>
                <w:rFonts w:ascii="Arial" w:hAnsi="Arial" w:cs="Arial"/>
                <w:b/>
                <w:sz w:val="24"/>
                <w:szCs w:val="24"/>
              </w:rPr>
              <w:t>Ann B. Hamric</w:t>
            </w:r>
            <w:r>
              <w:rPr>
                <w:rFonts w:ascii="Arial" w:hAnsi="Arial" w:cs="Arial"/>
                <w:sz w:val="24"/>
                <w:szCs w:val="24"/>
              </w:rPr>
              <w:t xml:space="preserve">, Ph.D, R.N., F.A.A.N., Professor and Associate Dean of Academic Programs, </w:t>
            </w:r>
            <w:hyperlink r:id="rId11" w:history="1">
              <w:r w:rsidRPr="00BB049A">
                <w:rPr>
                  <w:rStyle w:val="Hyperlink"/>
                  <w:rFonts w:ascii="Arial" w:hAnsi="Arial" w:cs="Arial"/>
                  <w:sz w:val="24"/>
                  <w:szCs w:val="24"/>
                </w:rPr>
                <w:t>abhamric@vcu.edu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804-828-3968                             </w:t>
            </w:r>
            <w:r w:rsidR="00EA5C6B" w:rsidRPr="00927E9E">
              <w:rPr>
                <w:rFonts w:ascii="Arial" w:hAnsi="Arial" w:cs="Arial"/>
                <w:sz w:val="24"/>
                <w:szCs w:val="24"/>
              </w:rPr>
              <w:t xml:space="preserve"> 1100 E. Leigh Street, P.O. Box 980567,  Richmond, VA 23298-</w:t>
            </w:r>
            <w:r>
              <w:rPr>
                <w:rFonts w:ascii="Arial" w:hAnsi="Arial" w:cs="Arial"/>
                <w:sz w:val="24"/>
                <w:szCs w:val="24"/>
              </w:rPr>
              <w:t>5070</w:t>
            </w:r>
          </w:p>
          <w:p w:rsidR="00291D0D" w:rsidRPr="00EA5C6B" w:rsidRDefault="00670A3B" w:rsidP="00670A3B">
            <w:pPr>
              <w:ind w:left="446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670A3B">
              <w:rPr>
                <w:rFonts w:ascii="Arial" w:hAnsi="Arial" w:cs="Arial"/>
                <w:sz w:val="24"/>
                <w:szCs w:val="24"/>
              </w:rPr>
              <w:t>updated 8/2015)</w:t>
            </w:r>
          </w:p>
        </w:tc>
      </w:tr>
    </w:tbl>
    <w:p w:rsidR="00EA5C6B" w:rsidRPr="007929B5" w:rsidRDefault="00EA5C6B" w:rsidP="00751E42">
      <w:pPr>
        <w:rPr>
          <w:rFonts w:ascii="Arial" w:hAnsi="Arial" w:cs="Arial"/>
        </w:rPr>
      </w:pPr>
    </w:p>
    <w:sectPr w:rsidR="00EA5C6B" w:rsidRPr="007929B5" w:rsidSect="00215C63">
      <w:headerReference w:type="default" r:id="rId12"/>
      <w:footerReference w:type="default" r:id="rId13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9C" w:rsidRDefault="0088449C" w:rsidP="00DA5705">
      <w:r>
        <w:separator/>
      </w:r>
    </w:p>
  </w:endnote>
  <w:endnote w:type="continuationSeparator" w:id="0">
    <w:p w:rsidR="0088449C" w:rsidRDefault="0088449C" w:rsidP="00D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0576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A7B77" w:rsidRPr="006F183C" w:rsidRDefault="00FE45DF">
        <w:pPr>
          <w:pStyle w:val="Footer"/>
          <w:jc w:val="center"/>
          <w:rPr>
            <w:rFonts w:ascii="Arial" w:hAnsi="Arial" w:cs="Arial"/>
          </w:rPr>
        </w:pPr>
        <w:r w:rsidRPr="006F183C">
          <w:rPr>
            <w:rFonts w:ascii="Arial" w:hAnsi="Arial" w:cs="Arial"/>
          </w:rPr>
          <w:fldChar w:fldCharType="begin"/>
        </w:r>
        <w:r w:rsidR="004A7B77" w:rsidRPr="006F183C">
          <w:rPr>
            <w:rFonts w:ascii="Arial" w:hAnsi="Arial" w:cs="Arial"/>
          </w:rPr>
          <w:instrText xml:space="preserve"> PAGE   \* MERGEFORMAT </w:instrText>
        </w:r>
        <w:r w:rsidRPr="006F183C">
          <w:rPr>
            <w:rFonts w:ascii="Arial" w:hAnsi="Arial" w:cs="Arial"/>
          </w:rPr>
          <w:fldChar w:fldCharType="separate"/>
        </w:r>
        <w:r w:rsidR="00C41371">
          <w:rPr>
            <w:rFonts w:ascii="Arial" w:hAnsi="Arial" w:cs="Arial"/>
            <w:noProof/>
          </w:rPr>
          <w:t>1</w:t>
        </w:r>
        <w:r w:rsidRPr="006F183C">
          <w:rPr>
            <w:rFonts w:ascii="Arial" w:hAnsi="Arial" w:cs="Arial"/>
            <w:noProof/>
          </w:rPr>
          <w:fldChar w:fldCharType="end"/>
        </w:r>
      </w:p>
    </w:sdtContent>
  </w:sdt>
  <w:p w:rsidR="004A7B77" w:rsidRDefault="004A7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9C" w:rsidRDefault="0088449C" w:rsidP="00DA5705">
      <w:r>
        <w:separator/>
      </w:r>
    </w:p>
  </w:footnote>
  <w:footnote w:type="continuationSeparator" w:id="0">
    <w:p w:rsidR="0088449C" w:rsidRDefault="0088449C" w:rsidP="00DA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5" w:rsidRDefault="00DA5705" w:rsidP="00DA570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PSYCH-MENTAL HEALTH NURSE PRACTITIONER (PMHNP) PROGRAMS</w:t>
    </w:r>
  </w:p>
  <w:p w:rsidR="00DA5705" w:rsidRPr="00C770BA" w:rsidRDefault="00C41371" w:rsidP="00DA5705">
    <w:pPr>
      <w:jc w:val="center"/>
      <w:rPr>
        <w:i/>
        <w:color w:val="FF0000"/>
        <w:sz w:val="24"/>
        <w:szCs w:val="24"/>
      </w:rPr>
    </w:pPr>
    <w:r>
      <w:rPr>
        <w:rFonts w:ascii="Arial" w:hAnsi="Arial" w:cs="Arial"/>
        <w:b/>
        <w:sz w:val="28"/>
        <w:szCs w:val="28"/>
      </w:rPr>
      <w:t>VIRGINIA (</w:t>
    </w:r>
    <w:r w:rsidRPr="00C41371">
      <w:rPr>
        <w:rFonts w:ascii="Arial" w:hAnsi="Arial" w:cs="Arial"/>
        <w:b/>
        <w:i/>
        <w:sz w:val="28"/>
        <w:szCs w:val="28"/>
      </w:rPr>
      <w:t>Updated June 2015</w:t>
    </w:r>
    <w:r>
      <w:rPr>
        <w:rFonts w:ascii="Arial" w:hAnsi="Arial" w:cs="Arial"/>
        <w:b/>
        <w:sz w:val="28"/>
        <w:szCs w:val="28"/>
      </w:rPr>
      <w:t>)</w:t>
    </w:r>
    <w:r w:rsidR="00373104">
      <w:rPr>
        <w:rFonts w:ascii="Arial" w:hAnsi="Arial" w:cs="Arial"/>
        <w:b/>
        <w:sz w:val="24"/>
        <w:szCs w:val="24"/>
      </w:rPr>
      <w:t xml:space="preserve">  </w:t>
    </w:r>
  </w:p>
  <w:p w:rsidR="00DA5705" w:rsidRDefault="00DA5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4E"/>
    <w:rsid w:val="0001637E"/>
    <w:rsid w:val="00041FE7"/>
    <w:rsid w:val="000A284D"/>
    <w:rsid w:val="000D426D"/>
    <w:rsid w:val="000F6D82"/>
    <w:rsid w:val="00111623"/>
    <w:rsid w:val="00146F00"/>
    <w:rsid w:val="00147513"/>
    <w:rsid w:val="00153965"/>
    <w:rsid w:val="001A17F8"/>
    <w:rsid w:val="001D3887"/>
    <w:rsid w:val="00215C63"/>
    <w:rsid w:val="002255FA"/>
    <w:rsid w:val="00290512"/>
    <w:rsid w:val="00291D0D"/>
    <w:rsid w:val="002A1977"/>
    <w:rsid w:val="002E0296"/>
    <w:rsid w:val="002F7CA2"/>
    <w:rsid w:val="00317C5F"/>
    <w:rsid w:val="00323545"/>
    <w:rsid w:val="00330637"/>
    <w:rsid w:val="00373104"/>
    <w:rsid w:val="00395C64"/>
    <w:rsid w:val="003B6856"/>
    <w:rsid w:val="003C5AC1"/>
    <w:rsid w:val="004304C4"/>
    <w:rsid w:val="00430A0B"/>
    <w:rsid w:val="00442A69"/>
    <w:rsid w:val="00447E30"/>
    <w:rsid w:val="004845DF"/>
    <w:rsid w:val="004A7B77"/>
    <w:rsid w:val="00523333"/>
    <w:rsid w:val="005977F6"/>
    <w:rsid w:val="005C7995"/>
    <w:rsid w:val="005F4D0A"/>
    <w:rsid w:val="005F6FC3"/>
    <w:rsid w:val="006112B2"/>
    <w:rsid w:val="00625C7F"/>
    <w:rsid w:val="00670A3B"/>
    <w:rsid w:val="006877B9"/>
    <w:rsid w:val="006C21C2"/>
    <w:rsid w:val="006D2F78"/>
    <w:rsid w:val="006F183C"/>
    <w:rsid w:val="00723805"/>
    <w:rsid w:val="00735DCA"/>
    <w:rsid w:val="0074249B"/>
    <w:rsid w:val="00751E42"/>
    <w:rsid w:val="007929B5"/>
    <w:rsid w:val="00797370"/>
    <w:rsid w:val="007A099B"/>
    <w:rsid w:val="007C7F4E"/>
    <w:rsid w:val="007D637F"/>
    <w:rsid w:val="007F149D"/>
    <w:rsid w:val="007F6ABC"/>
    <w:rsid w:val="00821E4C"/>
    <w:rsid w:val="008341B5"/>
    <w:rsid w:val="0085045B"/>
    <w:rsid w:val="008555A8"/>
    <w:rsid w:val="0088449C"/>
    <w:rsid w:val="00891F61"/>
    <w:rsid w:val="008E7594"/>
    <w:rsid w:val="00904056"/>
    <w:rsid w:val="009304C0"/>
    <w:rsid w:val="0093783F"/>
    <w:rsid w:val="00953A2D"/>
    <w:rsid w:val="009A1F4D"/>
    <w:rsid w:val="009B181C"/>
    <w:rsid w:val="009D0508"/>
    <w:rsid w:val="009E7651"/>
    <w:rsid w:val="00A03DE7"/>
    <w:rsid w:val="00A138EF"/>
    <w:rsid w:val="00A14EFA"/>
    <w:rsid w:val="00AE3592"/>
    <w:rsid w:val="00B637B2"/>
    <w:rsid w:val="00B766C9"/>
    <w:rsid w:val="00B964F7"/>
    <w:rsid w:val="00BA3C8C"/>
    <w:rsid w:val="00BA7A8E"/>
    <w:rsid w:val="00BF4D3D"/>
    <w:rsid w:val="00C41371"/>
    <w:rsid w:val="00C65E33"/>
    <w:rsid w:val="00C770BA"/>
    <w:rsid w:val="00C80490"/>
    <w:rsid w:val="00CC2E5F"/>
    <w:rsid w:val="00CD1D39"/>
    <w:rsid w:val="00D1184C"/>
    <w:rsid w:val="00D24C64"/>
    <w:rsid w:val="00D756E6"/>
    <w:rsid w:val="00D91A6C"/>
    <w:rsid w:val="00DA454C"/>
    <w:rsid w:val="00DA5705"/>
    <w:rsid w:val="00DB4FC5"/>
    <w:rsid w:val="00DD3B48"/>
    <w:rsid w:val="00DF28D2"/>
    <w:rsid w:val="00E21366"/>
    <w:rsid w:val="00E31B23"/>
    <w:rsid w:val="00E521DF"/>
    <w:rsid w:val="00E60532"/>
    <w:rsid w:val="00E737D0"/>
    <w:rsid w:val="00E81149"/>
    <w:rsid w:val="00E978C8"/>
    <w:rsid w:val="00EA2402"/>
    <w:rsid w:val="00EA5C6B"/>
    <w:rsid w:val="00EB30D5"/>
    <w:rsid w:val="00EB4706"/>
    <w:rsid w:val="00ED0BE8"/>
    <w:rsid w:val="00EE5541"/>
    <w:rsid w:val="00F10C59"/>
    <w:rsid w:val="00F35211"/>
    <w:rsid w:val="00FA597B"/>
    <w:rsid w:val="00FD381F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05"/>
  </w:style>
  <w:style w:type="paragraph" w:styleId="Footer">
    <w:name w:val="footer"/>
    <w:basedOn w:val="Normal"/>
    <w:link w:val="FooterChar"/>
    <w:uiPriority w:val="99"/>
    <w:unhideWhenUsed/>
    <w:rsid w:val="00DA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05"/>
  </w:style>
  <w:style w:type="paragraph" w:styleId="BalloonText">
    <w:name w:val="Balloon Text"/>
    <w:basedOn w:val="Normal"/>
    <w:link w:val="BalloonTextChar"/>
    <w:uiPriority w:val="99"/>
    <w:semiHidden/>
    <w:unhideWhenUsed/>
    <w:rsid w:val="00DA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C6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A0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05"/>
  </w:style>
  <w:style w:type="paragraph" w:styleId="Footer">
    <w:name w:val="footer"/>
    <w:basedOn w:val="Normal"/>
    <w:link w:val="FooterChar"/>
    <w:uiPriority w:val="99"/>
    <w:unhideWhenUsed/>
    <w:rsid w:val="00DA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05"/>
  </w:style>
  <w:style w:type="paragraph" w:styleId="BalloonText">
    <w:name w:val="Balloon Text"/>
    <w:basedOn w:val="Normal"/>
    <w:link w:val="BalloonTextChar"/>
    <w:uiPriority w:val="99"/>
    <w:semiHidden/>
    <w:unhideWhenUsed/>
    <w:rsid w:val="00DA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C6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A0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ierman@radford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eppard@gmu.ed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bhamric@vc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5z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ewton@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School of Nursing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Sarah Jane Stewart</cp:lastModifiedBy>
  <cp:revision>5</cp:revision>
  <cp:lastPrinted>2013-12-30T15:00:00Z</cp:lastPrinted>
  <dcterms:created xsi:type="dcterms:W3CDTF">2013-12-30T15:02:00Z</dcterms:created>
  <dcterms:modified xsi:type="dcterms:W3CDTF">2015-08-07T15:19:00Z</dcterms:modified>
</cp:coreProperties>
</file>